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79103" w14:textId="77777777" w:rsidR="00503A83" w:rsidRPr="008A40DA" w:rsidRDefault="00503A83" w:rsidP="00503A83">
      <w:pPr>
        <w:spacing w:after="480"/>
        <w:jc w:val="center"/>
        <w:rPr>
          <w:ins w:id="0" w:author="Auteur"/>
          <w:rFonts w:ascii="Dextra Avenir Book" w:hAnsi="Dextra Avenir Book"/>
          <w:b/>
          <w:sz w:val="32"/>
          <w:rPrChange w:id="1" w:author="Auteur">
            <w:rPr>
              <w:ins w:id="2" w:author="Auteur"/>
              <w:rFonts w:ascii="Dextra Avenir Book" w:hAnsi="Dextra Avenir Book"/>
              <w:b/>
              <w:sz w:val="32"/>
            </w:rPr>
          </w:rPrChange>
        </w:rPr>
      </w:pPr>
      <w:ins w:id="3" w:author="Auteur">
        <w:r w:rsidRPr="00F71589">
          <w:rPr>
            <w:rFonts w:ascii="Dextra Avenir Book" w:hAnsi="Dextra Avenir Book"/>
            <w:b/>
            <w:sz w:val="32"/>
          </w:rPr>
          <w:t>Contrat de vente</w:t>
        </w:r>
      </w:ins>
    </w:p>
    <w:p w14:paraId="6FC31E1E" w14:textId="77777777" w:rsidR="00503A83" w:rsidRPr="008A40DA" w:rsidRDefault="00503A83" w:rsidP="00503A83">
      <w:pPr>
        <w:jc w:val="center"/>
        <w:rPr>
          <w:ins w:id="4" w:author="Auteur"/>
          <w:rFonts w:ascii="Dextra Avenir Book" w:hAnsi="Dextra Avenir Book"/>
          <w:sz w:val="24"/>
          <w:szCs w:val="24"/>
          <w:rPrChange w:id="5" w:author="Auteur">
            <w:rPr>
              <w:ins w:id="6" w:author="Auteur"/>
              <w:rFonts w:ascii="Dextra Avenir Book" w:hAnsi="Dextra Avenir Book"/>
              <w:sz w:val="24"/>
              <w:szCs w:val="24"/>
            </w:rPr>
          </w:rPrChange>
        </w:rPr>
      </w:pPr>
      <w:bookmarkStart w:id="7" w:name="_Hlk71212699"/>
      <w:proofErr w:type="gramStart"/>
      <w:ins w:id="8" w:author="Auteur">
        <w:r w:rsidRPr="008A40DA">
          <w:rPr>
            <w:rFonts w:ascii="Dextra Avenir Book" w:hAnsi="Dextra Avenir Book"/>
            <w:sz w:val="24"/>
            <w:rPrChange w:id="9" w:author="Auteur">
              <w:rPr>
                <w:rFonts w:ascii="Dextra Avenir Book" w:hAnsi="Dextra Avenir Book"/>
                <w:sz w:val="24"/>
              </w:rPr>
            </w:rPrChange>
          </w:rPr>
          <w:t>entre</w:t>
        </w:r>
        <w:proofErr w:type="gramEnd"/>
        <w:r w:rsidRPr="008A40DA">
          <w:rPr>
            <w:rFonts w:ascii="Dextra Avenir Book" w:hAnsi="Dextra Avenir Book"/>
            <w:sz w:val="24"/>
            <w:rPrChange w:id="10" w:author="Auteur">
              <w:rPr>
                <w:rFonts w:ascii="Dextra Avenir Book" w:hAnsi="Dextra Avenir Book"/>
                <w:sz w:val="24"/>
              </w:rPr>
            </w:rPrChange>
          </w:rPr>
          <w:t xml:space="preserve"> </w:t>
        </w:r>
      </w:ins>
    </w:p>
    <w:p w14:paraId="2B6752D2" w14:textId="77777777" w:rsidR="00503A83" w:rsidRPr="008A40DA" w:rsidRDefault="00503A83" w:rsidP="00503A83">
      <w:pPr>
        <w:spacing w:before="600"/>
        <w:rPr>
          <w:ins w:id="11" w:author="Auteur"/>
          <w:rFonts w:ascii="Dextra Avenir Book" w:hAnsi="Dextra Avenir Book"/>
          <w:i/>
          <w:iCs/>
          <w:sz w:val="24"/>
          <w:szCs w:val="24"/>
          <w:rPrChange w:id="12" w:author="Auteur">
            <w:rPr>
              <w:ins w:id="13" w:author="Auteur"/>
              <w:rFonts w:ascii="Dextra Avenir Book" w:hAnsi="Dextra Avenir Book"/>
              <w:i/>
              <w:iCs/>
              <w:sz w:val="24"/>
              <w:szCs w:val="24"/>
            </w:rPr>
          </w:rPrChange>
        </w:rPr>
      </w:pPr>
      <w:bookmarkStart w:id="14" w:name="_Hlk71185549"/>
      <w:ins w:id="15" w:author="Auteur">
        <w:r w:rsidRPr="008A40DA">
          <w:rPr>
            <w:rFonts w:ascii="Dextra Avenir Book" w:hAnsi="Dextra Avenir Book" w:cs="Arial"/>
            <w:bCs/>
            <w:sz w:val="24"/>
            <w:szCs w:val="24"/>
            <w:highlight w:val="lightGray"/>
            <w:rPrChange w:id="16" w:author="Auteur">
              <w:rPr>
                <w:rFonts w:ascii="Dextra Avenir Book" w:hAnsi="Dextra Avenir Book" w:cs="Arial"/>
                <w:bCs/>
                <w:sz w:val="24"/>
                <w:szCs w:val="24"/>
                <w:highlight w:val="lightGray"/>
              </w:rPr>
            </w:rPrChange>
          </w:rPr>
          <w:t>[</w:t>
        </w:r>
        <w:r w:rsidRPr="008A40DA">
          <w:rPr>
            <w:rFonts w:ascii="Dextra Avenir Book" w:hAnsi="Dextra Avenir Book"/>
            <w:i/>
            <w:sz w:val="24"/>
            <w:highlight w:val="lightGray"/>
            <w:rPrChange w:id="17" w:author="Auteur">
              <w:rPr>
                <w:rFonts w:ascii="Dextra Avenir Book" w:hAnsi="Dextra Avenir Book"/>
                <w:i/>
                <w:sz w:val="24"/>
                <w:highlight w:val="lightGray"/>
              </w:rPr>
            </w:rPrChange>
          </w:rPr>
          <w:t>Nom, prénom, adresse complète</w:t>
        </w:r>
        <w:r w:rsidRPr="008A40DA">
          <w:rPr>
            <w:rFonts w:ascii="Dextra Avenir Book" w:hAnsi="Dextra Avenir Book" w:cs="Arial"/>
            <w:iCs/>
            <w:sz w:val="24"/>
            <w:szCs w:val="24"/>
            <w:highlight w:val="lightGray"/>
            <w:rPrChange w:id="18" w:author="Auteur">
              <w:rPr>
                <w:rFonts w:ascii="Dextra Avenir Book" w:hAnsi="Dextra Avenir Book" w:cs="Arial"/>
                <w:iCs/>
                <w:sz w:val="24"/>
                <w:szCs w:val="24"/>
                <w:highlight w:val="lightGray"/>
              </w:rPr>
            </w:rPrChange>
          </w:rPr>
          <w:t>]</w:t>
        </w:r>
      </w:ins>
    </w:p>
    <w:p w14:paraId="35E107C0" w14:textId="77777777" w:rsidR="00503A83" w:rsidRPr="008A40DA" w:rsidRDefault="00503A83" w:rsidP="00503A83">
      <w:pPr>
        <w:jc w:val="right"/>
        <w:rPr>
          <w:ins w:id="19" w:author="Auteur"/>
          <w:rFonts w:ascii="Dextra Avenir Book" w:hAnsi="Dextra Avenir Book"/>
          <w:sz w:val="24"/>
          <w:szCs w:val="24"/>
          <w:rPrChange w:id="20" w:author="Auteur">
            <w:rPr>
              <w:ins w:id="21" w:author="Auteur"/>
              <w:rFonts w:ascii="Dextra Avenir Book" w:hAnsi="Dextra Avenir Book"/>
              <w:sz w:val="24"/>
              <w:szCs w:val="24"/>
            </w:rPr>
          </w:rPrChange>
        </w:rPr>
      </w:pPr>
      <w:bookmarkStart w:id="22" w:name="_Hlk71193593"/>
      <w:bookmarkEnd w:id="14"/>
      <w:proofErr w:type="gramStart"/>
      <w:ins w:id="23" w:author="Auteur">
        <w:r w:rsidRPr="008A40DA">
          <w:rPr>
            <w:rFonts w:ascii="Dextra Avenir Book" w:hAnsi="Dextra Avenir Book"/>
            <w:sz w:val="24"/>
            <w:rPrChange w:id="24" w:author="Auteur">
              <w:rPr>
                <w:rFonts w:ascii="Dextra Avenir Book" w:hAnsi="Dextra Avenir Book"/>
                <w:sz w:val="24"/>
              </w:rPr>
            </w:rPrChange>
          </w:rPr>
          <w:t>ci</w:t>
        </w:r>
        <w:proofErr w:type="gramEnd"/>
        <w:r w:rsidRPr="008A40DA">
          <w:rPr>
            <w:rFonts w:ascii="Dextra Avenir Book" w:hAnsi="Dextra Avenir Book"/>
            <w:sz w:val="24"/>
            <w:rPrChange w:id="25" w:author="Auteur">
              <w:rPr>
                <w:rFonts w:ascii="Dextra Avenir Book" w:hAnsi="Dextra Avenir Book"/>
                <w:sz w:val="24"/>
              </w:rPr>
            </w:rPrChange>
          </w:rPr>
          <w:t>-après «le Vendeur/ la Vendeuse»</w:t>
        </w:r>
      </w:ins>
    </w:p>
    <w:bookmarkEnd w:id="22"/>
    <w:p w14:paraId="14F312D7" w14:textId="77777777" w:rsidR="00503A83" w:rsidRPr="008A40DA" w:rsidRDefault="00503A83" w:rsidP="00503A83">
      <w:pPr>
        <w:spacing w:before="480"/>
        <w:jc w:val="center"/>
        <w:rPr>
          <w:ins w:id="26" w:author="Auteur"/>
          <w:rFonts w:ascii="Dextra Avenir Book" w:hAnsi="Dextra Avenir Book"/>
          <w:sz w:val="24"/>
          <w:szCs w:val="24"/>
          <w:rPrChange w:id="27" w:author="Auteur">
            <w:rPr>
              <w:ins w:id="28" w:author="Auteur"/>
              <w:rFonts w:ascii="Dextra Avenir Book" w:hAnsi="Dextra Avenir Book"/>
              <w:sz w:val="24"/>
              <w:szCs w:val="24"/>
            </w:rPr>
          </w:rPrChange>
        </w:rPr>
      </w:pPr>
      <w:proofErr w:type="gramStart"/>
      <w:ins w:id="29" w:author="Auteur">
        <w:r w:rsidRPr="008A40DA">
          <w:rPr>
            <w:rFonts w:ascii="Dextra Avenir Book" w:hAnsi="Dextra Avenir Book"/>
            <w:sz w:val="24"/>
            <w:rPrChange w:id="30" w:author="Auteur">
              <w:rPr>
                <w:rFonts w:ascii="Dextra Avenir Book" w:hAnsi="Dextra Avenir Book"/>
                <w:sz w:val="24"/>
              </w:rPr>
            </w:rPrChange>
          </w:rPr>
          <w:t>et</w:t>
        </w:r>
        <w:proofErr w:type="gramEnd"/>
        <w:r w:rsidRPr="008A40DA">
          <w:rPr>
            <w:rFonts w:ascii="Dextra Avenir Book" w:hAnsi="Dextra Avenir Book"/>
            <w:sz w:val="24"/>
            <w:rPrChange w:id="31" w:author="Auteur">
              <w:rPr>
                <w:rFonts w:ascii="Dextra Avenir Book" w:hAnsi="Dextra Avenir Book"/>
                <w:sz w:val="24"/>
              </w:rPr>
            </w:rPrChange>
          </w:rPr>
          <w:t xml:space="preserve"> </w:t>
        </w:r>
      </w:ins>
    </w:p>
    <w:p w14:paraId="4C267D86" w14:textId="77777777" w:rsidR="00503A83" w:rsidRPr="008A40DA" w:rsidRDefault="00503A83" w:rsidP="00503A83">
      <w:pPr>
        <w:spacing w:before="600"/>
        <w:rPr>
          <w:ins w:id="32" w:author="Auteur"/>
          <w:rFonts w:ascii="Dextra Avenir Book" w:hAnsi="Dextra Avenir Book"/>
          <w:sz w:val="24"/>
          <w:szCs w:val="24"/>
          <w:rPrChange w:id="33" w:author="Auteur">
            <w:rPr>
              <w:ins w:id="34" w:author="Auteur"/>
              <w:rFonts w:ascii="Dextra Avenir Book" w:hAnsi="Dextra Avenir Book"/>
              <w:sz w:val="24"/>
              <w:szCs w:val="24"/>
            </w:rPr>
          </w:rPrChange>
        </w:rPr>
      </w:pPr>
      <w:bookmarkStart w:id="35" w:name="_Hlk71204446"/>
      <w:ins w:id="36" w:author="Auteur">
        <w:r w:rsidRPr="008A40DA">
          <w:rPr>
            <w:rFonts w:ascii="Dextra Avenir Book" w:hAnsi="Dextra Avenir Book" w:cs="Arial"/>
            <w:bCs/>
            <w:sz w:val="24"/>
            <w:szCs w:val="24"/>
            <w:highlight w:val="lightGray"/>
            <w:rPrChange w:id="37" w:author="Auteur">
              <w:rPr>
                <w:rFonts w:ascii="Dextra Avenir Book" w:hAnsi="Dextra Avenir Book" w:cs="Arial"/>
                <w:bCs/>
                <w:sz w:val="24"/>
                <w:szCs w:val="24"/>
                <w:highlight w:val="lightGray"/>
              </w:rPr>
            </w:rPrChange>
          </w:rPr>
          <w:t>[</w:t>
        </w:r>
        <w:r w:rsidRPr="008A40DA">
          <w:rPr>
            <w:rFonts w:ascii="Dextra Avenir Book" w:hAnsi="Dextra Avenir Book"/>
            <w:sz w:val="24"/>
            <w:highlight w:val="lightGray"/>
            <w:rPrChange w:id="38" w:author="Auteur">
              <w:rPr>
                <w:rFonts w:ascii="Dextra Avenir Book" w:hAnsi="Dextra Avenir Book"/>
                <w:sz w:val="24"/>
                <w:highlight w:val="lightGray"/>
              </w:rPr>
            </w:rPrChange>
          </w:rPr>
          <w:t>Nom, prénom, adresse complète</w:t>
        </w:r>
        <w:r w:rsidRPr="008A40DA">
          <w:rPr>
            <w:rFonts w:ascii="Dextra Avenir Book" w:hAnsi="Dextra Avenir Book" w:cs="Arial"/>
            <w:iCs/>
            <w:sz w:val="24"/>
            <w:szCs w:val="24"/>
            <w:highlight w:val="lightGray"/>
            <w:rPrChange w:id="39" w:author="Auteur">
              <w:rPr>
                <w:rFonts w:ascii="Dextra Avenir Book" w:hAnsi="Dextra Avenir Book" w:cs="Arial"/>
                <w:iCs/>
                <w:sz w:val="24"/>
                <w:szCs w:val="24"/>
                <w:highlight w:val="lightGray"/>
              </w:rPr>
            </w:rPrChange>
          </w:rPr>
          <w:t>]</w:t>
        </w:r>
      </w:ins>
    </w:p>
    <w:p w14:paraId="7BAA5917" w14:textId="77777777" w:rsidR="00503A83" w:rsidRPr="008A40DA" w:rsidRDefault="00503A83" w:rsidP="00503A83">
      <w:pPr>
        <w:spacing w:after="480"/>
        <w:jc w:val="right"/>
        <w:rPr>
          <w:ins w:id="40" w:author="Auteur"/>
          <w:rFonts w:ascii="Dextra Avenir Book" w:hAnsi="Dextra Avenir Book"/>
          <w:sz w:val="24"/>
          <w:rPrChange w:id="41" w:author="Auteur">
            <w:rPr>
              <w:ins w:id="42" w:author="Auteur"/>
              <w:rFonts w:ascii="Dextra Avenir Book" w:hAnsi="Dextra Avenir Book"/>
              <w:sz w:val="24"/>
            </w:rPr>
          </w:rPrChange>
        </w:rPr>
      </w:pPr>
      <w:bookmarkStart w:id="43" w:name="_Hlk71193469"/>
      <w:bookmarkEnd w:id="35"/>
      <w:proofErr w:type="gramStart"/>
      <w:ins w:id="44" w:author="Auteur">
        <w:r w:rsidRPr="008A40DA">
          <w:rPr>
            <w:rFonts w:ascii="Dextra Avenir Book" w:hAnsi="Dextra Avenir Book"/>
            <w:sz w:val="24"/>
            <w:rPrChange w:id="45" w:author="Auteur">
              <w:rPr>
                <w:rFonts w:ascii="Dextra Avenir Book" w:hAnsi="Dextra Avenir Book"/>
                <w:sz w:val="24"/>
              </w:rPr>
            </w:rPrChange>
          </w:rPr>
          <w:t>ci</w:t>
        </w:r>
        <w:proofErr w:type="gramEnd"/>
        <w:r w:rsidRPr="008A40DA">
          <w:rPr>
            <w:rFonts w:ascii="Dextra Avenir Book" w:hAnsi="Dextra Avenir Book"/>
            <w:sz w:val="24"/>
            <w:rPrChange w:id="46" w:author="Auteur">
              <w:rPr>
                <w:rFonts w:ascii="Dextra Avenir Book" w:hAnsi="Dextra Avenir Book"/>
                <w:sz w:val="24"/>
              </w:rPr>
            </w:rPrChange>
          </w:rPr>
          <w:t>-après «l’Acheteur/ Acheteuse»</w:t>
        </w:r>
      </w:ins>
    </w:p>
    <w:p w14:paraId="5128B846" w14:textId="77777777" w:rsidR="00503A83" w:rsidRPr="008A40DA" w:rsidRDefault="00503A83" w:rsidP="00503A83">
      <w:pPr>
        <w:pBdr>
          <w:top w:val="single" w:sz="4" w:space="1" w:color="auto"/>
        </w:pBdr>
        <w:spacing w:after="480"/>
        <w:jc w:val="center"/>
        <w:rPr>
          <w:ins w:id="47" w:author="Auteur"/>
          <w:rFonts w:ascii="Dextra Avenir Book" w:hAnsi="Dextra Avenir Book"/>
          <w:sz w:val="24"/>
          <w:szCs w:val="24"/>
          <w:rPrChange w:id="48" w:author="Auteur">
            <w:rPr>
              <w:ins w:id="49" w:author="Auteur"/>
              <w:rFonts w:ascii="Dextra Avenir Book" w:hAnsi="Dextra Avenir Book"/>
              <w:sz w:val="24"/>
              <w:szCs w:val="24"/>
            </w:rPr>
          </w:rPrChange>
        </w:rPr>
      </w:pPr>
      <w:bookmarkStart w:id="50" w:name="_Hlk71187813"/>
      <w:bookmarkEnd w:id="7"/>
      <w:bookmarkEnd w:id="43"/>
    </w:p>
    <w:bookmarkEnd w:id="50"/>
    <w:p w14:paraId="0AC1C032" w14:textId="276A7473" w:rsidR="00772343" w:rsidRPr="008A40DA" w:rsidDel="00503A83" w:rsidRDefault="00651D22" w:rsidP="008A40DA">
      <w:pPr>
        <w:pStyle w:val="Titre"/>
        <w:jc w:val="center"/>
        <w:rPr>
          <w:del w:id="51" w:author="Auteur"/>
          <w:rFonts w:ascii="Dextra Avenir Book" w:hAnsi="Dextra Avenir Book"/>
          <w:b/>
          <w:bCs/>
          <w:sz w:val="40"/>
          <w:szCs w:val="40"/>
          <w:rPrChange w:id="52" w:author="Auteur">
            <w:rPr>
              <w:del w:id="53" w:author="Auteur"/>
              <w:b/>
              <w:bCs/>
              <w:sz w:val="40"/>
              <w:szCs w:val="40"/>
            </w:rPr>
          </w:rPrChange>
        </w:rPr>
      </w:pPr>
      <w:del w:id="54" w:author="Auteur">
        <w:r w:rsidRPr="008A40DA" w:rsidDel="00503A83">
          <w:rPr>
            <w:rFonts w:ascii="Dextra Avenir Book" w:hAnsi="Dextra Avenir Book"/>
            <w:b/>
            <w:sz w:val="40"/>
            <w:rPrChange w:id="55" w:author="Auteur">
              <w:rPr>
                <w:b/>
                <w:sz w:val="40"/>
              </w:rPr>
            </w:rPrChange>
          </w:rPr>
          <w:delText>CONTRAT DE VENTE</w:delText>
        </w:r>
      </w:del>
    </w:p>
    <w:p w14:paraId="45F70772" w14:textId="3A021EB8" w:rsidR="00AE4FB7" w:rsidRPr="008A40DA" w:rsidDel="00503A83" w:rsidRDefault="00AE4FB7" w:rsidP="008A40DA">
      <w:pPr>
        <w:spacing w:after="120"/>
        <w:rPr>
          <w:del w:id="56" w:author="Auteur"/>
          <w:rFonts w:ascii="Dextra Avenir Book" w:hAnsi="Dextra Avenir Book" w:cstheme="minorHAnsi"/>
          <w:sz w:val="24"/>
          <w:szCs w:val="24"/>
          <w:rPrChange w:id="57" w:author="Auteur">
            <w:rPr>
              <w:del w:id="58" w:author="Auteur"/>
              <w:rFonts w:asciiTheme="minorHAnsi" w:hAnsiTheme="minorHAnsi" w:cstheme="minorHAnsi"/>
              <w:sz w:val="24"/>
              <w:szCs w:val="24"/>
            </w:rPr>
          </w:rPrChange>
        </w:rPr>
      </w:pPr>
    </w:p>
    <w:p w14:paraId="30E56C9E" w14:textId="7440F12D" w:rsidR="00C80347" w:rsidRPr="008A40DA" w:rsidDel="00503A83" w:rsidRDefault="00C80347" w:rsidP="008A40DA">
      <w:pPr>
        <w:tabs>
          <w:tab w:val="left" w:pos="4860"/>
          <w:tab w:val="left" w:pos="6840"/>
        </w:tabs>
        <w:spacing w:after="120"/>
        <w:jc w:val="center"/>
        <w:rPr>
          <w:del w:id="59" w:author="Auteur"/>
          <w:rFonts w:ascii="Dextra Avenir Book" w:hAnsi="Dextra Avenir Book" w:cstheme="minorHAnsi"/>
          <w:sz w:val="24"/>
          <w:szCs w:val="24"/>
          <w:rPrChange w:id="60" w:author="Auteur">
            <w:rPr>
              <w:del w:id="61" w:author="Auteur"/>
              <w:rFonts w:asciiTheme="minorHAnsi" w:hAnsiTheme="minorHAnsi" w:cstheme="minorHAnsi"/>
              <w:sz w:val="24"/>
              <w:szCs w:val="24"/>
            </w:rPr>
          </w:rPrChange>
        </w:rPr>
      </w:pPr>
      <w:del w:id="62" w:author="Auteur">
        <w:r w:rsidRPr="008A40DA" w:rsidDel="00503A83">
          <w:rPr>
            <w:rFonts w:ascii="Dextra Avenir Book" w:hAnsi="Dextra Avenir Book"/>
            <w:sz w:val="24"/>
            <w:rPrChange w:id="63" w:author="Auteur">
              <w:rPr>
                <w:rFonts w:asciiTheme="minorHAnsi" w:hAnsiTheme="minorHAnsi"/>
                <w:sz w:val="24"/>
              </w:rPr>
            </w:rPrChange>
          </w:rPr>
          <w:delText>entre</w:delText>
        </w:r>
      </w:del>
    </w:p>
    <w:p w14:paraId="6C84B8D2" w14:textId="7A71530A" w:rsidR="00C80347" w:rsidRPr="008A40DA" w:rsidDel="00503A83" w:rsidRDefault="00C80347" w:rsidP="008A40DA">
      <w:pPr>
        <w:spacing w:after="120"/>
        <w:rPr>
          <w:del w:id="64" w:author="Auteur"/>
          <w:rFonts w:ascii="Dextra Avenir Book" w:hAnsi="Dextra Avenir Book" w:cstheme="minorHAnsi"/>
          <w:sz w:val="24"/>
          <w:szCs w:val="24"/>
          <w:rPrChange w:id="65" w:author="Auteur">
            <w:rPr>
              <w:del w:id="66" w:author="Auteur"/>
              <w:rFonts w:asciiTheme="minorHAnsi" w:hAnsiTheme="minorHAnsi" w:cstheme="minorHAnsi"/>
              <w:sz w:val="24"/>
              <w:szCs w:val="24"/>
            </w:rPr>
          </w:rPrChange>
        </w:rPr>
      </w:pPr>
    </w:p>
    <w:p w14:paraId="3AB33ECF" w14:textId="50473498" w:rsidR="004108A2" w:rsidRPr="008A40DA" w:rsidDel="00503A83" w:rsidRDefault="004108A2" w:rsidP="008A40DA">
      <w:pPr>
        <w:spacing w:after="120"/>
        <w:rPr>
          <w:del w:id="67" w:author="Auteur"/>
          <w:rFonts w:ascii="Dextra Avenir Book" w:hAnsi="Dextra Avenir Book" w:cstheme="minorHAnsi"/>
          <w:sz w:val="24"/>
          <w:szCs w:val="24"/>
          <w:rPrChange w:id="68" w:author="Auteur">
            <w:rPr>
              <w:del w:id="69" w:author="Auteur"/>
              <w:rFonts w:asciiTheme="minorHAnsi" w:hAnsiTheme="minorHAnsi" w:cstheme="minorHAnsi"/>
              <w:sz w:val="24"/>
              <w:szCs w:val="24"/>
            </w:rPr>
          </w:rPrChange>
        </w:rPr>
      </w:pPr>
      <w:del w:id="70" w:author="Auteur">
        <w:r w:rsidRPr="008A40DA" w:rsidDel="00503A83">
          <w:rPr>
            <w:rFonts w:ascii="Dextra Avenir Book" w:hAnsi="Dextra Avenir Book"/>
            <w:i/>
            <w:sz w:val="24"/>
            <w:rPrChange w:id="71" w:author="Auteur">
              <w:rPr>
                <w:rFonts w:asciiTheme="minorHAnsi" w:hAnsiTheme="minorHAnsi"/>
                <w:i/>
                <w:sz w:val="24"/>
              </w:rPr>
            </w:rPrChange>
          </w:rPr>
          <w:delText>(nom, adresse)</w:delText>
        </w:r>
      </w:del>
    </w:p>
    <w:p w14:paraId="097D620B" w14:textId="24BF92CE" w:rsidR="004108A2" w:rsidRPr="008A40DA" w:rsidDel="00503A83" w:rsidRDefault="004108A2" w:rsidP="008A40DA">
      <w:pPr>
        <w:spacing w:after="120"/>
        <w:jc w:val="right"/>
        <w:rPr>
          <w:del w:id="72" w:author="Auteur"/>
          <w:rFonts w:ascii="Dextra Avenir Book" w:hAnsi="Dextra Avenir Book" w:cstheme="minorHAnsi"/>
          <w:sz w:val="24"/>
          <w:szCs w:val="24"/>
          <w:rPrChange w:id="73" w:author="Auteur">
            <w:rPr>
              <w:del w:id="74" w:author="Auteur"/>
              <w:rFonts w:asciiTheme="minorHAnsi" w:hAnsiTheme="minorHAnsi" w:cstheme="minorHAnsi"/>
              <w:sz w:val="24"/>
              <w:szCs w:val="24"/>
            </w:rPr>
          </w:rPrChange>
        </w:rPr>
      </w:pPr>
      <w:del w:id="75" w:author="Auteur">
        <w:r w:rsidRPr="008A40DA" w:rsidDel="00503A83">
          <w:rPr>
            <w:rFonts w:ascii="Dextra Avenir Book" w:hAnsi="Dextra Avenir Book"/>
            <w:sz w:val="24"/>
            <w:rPrChange w:id="76" w:author="Auteur">
              <w:rPr>
                <w:rFonts w:asciiTheme="minorHAnsi" w:hAnsiTheme="minorHAnsi"/>
                <w:sz w:val="24"/>
              </w:rPr>
            </w:rPrChange>
          </w:rPr>
          <w:delText>ci-après le Vendeur/la Vendeuse</w:delText>
        </w:r>
      </w:del>
    </w:p>
    <w:p w14:paraId="2A27077B" w14:textId="646FBCC1" w:rsidR="004108A2" w:rsidRPr="008A40DA" w:rsidDel="00503A83" w:rsidRDefault="004108A2" w:rsidP="008A40DA">
      <w:pPr>
        <w:spacing w:after="120"/>
        <w:rPr>
          <w:del w:id="77" w:author="Auteur"/>
          <w:rFonts w:ascii="Dextra Avenir Book" w:hAnsi="Dextra Avenir Book" w:cstheme="minorHAnsi"/>
          <w:sz w:val="24"/>
          <w:szCs w:val="24"/>
          <w:rPrChange w:id="78" w:author="Auteur">
            <w:rPr>
              <w:del w:id="79" w:author="Auteur"/>
              <w:rFonts w:asciiTheme="minorHAnsi" w:hAnsiTheme="minorHAnsi" w:cstheme="minorHAnsi"/>
              <w:sz w:val="24"/>
              <w:szCs w:val="24"/>
            </w:rPr>
          </w:rPrChange>
        </w:rPr>
      </w:pPr>
    </w:p>
    <w:p w14:paraId="3656B81A" w14:textId="4CA67258" w:rsidR="004108A2" w:rsidRPr="008A40DA" w:rsidDel="00503A83" w:rsidRDefault="004108A2" w:rsidP="008A40DA">
      <w:pPr>
        <w:spacing w:after="120"/>
        <w:jc w:val="center"/>
        <w:rPr>
          <w:del w:id="80" w:author="Auteur"/>
          <w:rFonts w:ascii="Dextra Avenir Book" w:hAnsi="Dextra Avenir Book" w:cstheme="minorHAnsi"/>
          <w:sz w:val="24"/>
          <w:szCs w:val="24"/>
          <w:rPrChange w:id="81" w:author="Auteur">
            <w:rPr>
              <w:del w:id="82" w:author="Auteur"/>
              <w:rFonts w:asciiTheme="minorHAnsi" w:hAnsiTheme="minorHAnsi" w:cstheme="minorHAnsi"/>
              <w:sz w:val="24"/>
              <w:szCs w:val="24"/>
            </w:rPr>
          </w:rPrChange>
        </w:rPr>
      </w:pPr>
      <w:del w:id="83" w:author="Auteur">
        <w:r w:rsidRPr="008A40DA" w:rsidDel="00503A83">
          <w:rPr>
            <w:rFonts w:ascii="Dextra Avenir Book" w:hAnsi="Dextra Avenir Book"/>
            <w:sz w:val="24"/>
            <w:rPrChange w:id="84" w:author="Auteur">
              <w:rPr>
                <w:rFonts w:asciiTheme="minorHAnsi" w:hAnsiTheme="minorHAnsi"/>
                <w:sz w:val="24"/>
              </w:rPr>
            </w:rPrChange>
          </w:rPr>
          <w:delText>et</w:delText>
        </w:r>
      </w:del>
    </w:p>
    <w:p w14:paraId="37E17CB0" w14:textId="287D70F6" w:rsidR="004108A2" w:rsidRPr="008A40DA" w:rsidDel="00503A83" w:rsidRDefault="004108A2" w:rsidP="008A40DA">
      <w:pPr>
        <w:spacing w:after="120"/>
        <w:rPr>
          <w:del w:id="85" w:author="Auteur"/>
          <w:rFonts w:ascii="Dextra Avenir Book" w:hAnsi="Dextra Avenir Book" w:cstheme="minorHAnsi"/>
          <w:sz w:val="24"/>
          <w:szCs w:val="24"/>
          <w:rPrChange w:id="86" w:author="Auteur">
            <w:rPr>
              <w:del w:id="87" w:author="Auteur"/>
              <w:rFonts w:asciiTheme="minorHAnsi" w:hAnsiTheme="minorHAnsi" w:cstheme="minorHAnsi"/>
              <w:sz w:val="24"/>
              <w:szCs w:val="24"/>
            </w:rPr>
          </w:rPrChange>
        </w:rPr>
      </w:pPr>
    </w:p>
    <w:p w14:paraId="60792B1A" w14:textId="52D1958E" w:rsidR="004108A2" w:rsidRPr="008A40DA" w:rsidDel="00503A83" w:rsidRDefault="004108A2" w:rsidP="008A40DA">
      <w:pPr>
        <w:spacing w:after="120"/>
        <w:rPr>
          <w:del w:id="88" w:author="Auteur"/>
          <w:rFonts w:ascii="Dextra Avenir Book" w:hAnsi="Dextra Avenir Book" w:cstheme="minorHAnsi"/>
          <w:i/>
          <w:sz w:val="24"/>
          <w:szCs w:val="24"/>
          <w:rPrChange w:id="89" w:author="Auteur">
            <w:rPr>
              <w:del w:id="90" w:author="Auteur"/>
              <w:rFonts w:asciiTheme="minorHAnsi" w:hAnsiTheme="minorHAnsi" w:cstheme="minorHAnsi"/>
              <w:i/>
              <w:sz w:val="24"/>
              <w:szCs w:val="24"/>
            </w:rPr>
          </w:rPrChange>
        </w:rPr>
      </w:pPr>
      <w:del w:id="91" w:author="Auteur">
        <w:r w:rsidRPr="008A40DA" w:rsidDel="00503A83">
          <w:rPr>
            <w:rFonts w:ascii="Dextra Avenir Book" w:hAnsi="Dextra Avenir Book"/>
            <w:i/>
            <w:sz w:val="24"/>
            <w:rPrChange w:id="92" w:author="Auteur">
              <w:rPr>
                <w:rFonts w:asciiTheme="minorHAnsi" w:hAnsiTheme="minorHAnsi"/>
                <w:i/>
                <w:sz w:val="24"/>
              </w:rPr>
            </w:rPrChange>
          </w:rPr>
          <w:delText>(nom, adresse)</w:delText>
        </w:r>
      </w:del>
    </w:p>
    <w:p w14:paraId="23776302" w14:textId="75DB0B8A" w:rsidR="004108A2" w:rsidRPr="008A40DA" w:rsidDel="00503A83" w:rsidRDefault="004108A2" w:rsidP="008A40DA">
      <w:pPr>
        <w:spacing w:after="120"/>
        <w:jc w:val="right"/>
        <w:rPr>
          <w:del w:id="93" w:author="Auteur"/>
          <w:rFonts w:ascii="Dextra Avenir Book" w:hAnsi="Dextra Avenir Book" w:cstheme="minorHAnsi"/>
          <w:sz w:val="24"/>
          <w:szCs w:val="24"/>
          <w:rPrChange w:id="94" w:author="Auteur">
            <w:rPr>
              <w:del w:id="95" w:author="Auteur"/>
              <w:rFonts w:asciiTheme="minorHAnsi" w:hAnsiTheme="minorHAnsi" w:cstheme="minorHAnsi"/>
              <w:sz w:val="24"/>
              <w:szCs w:val="24"/>
            </w:rPr>
          </w:rPrChange>
        </w:rPr>
      </w:pPr>
      <w:del w:id="96" w:author="Auteur">
        <w:r w:rsidRPr="008A40DA" w:rsidDel="00503A83">
          <w:rPr>
            <w:rFonts w:ascii="Dextra Avenir Book" w:hAnsi="Dextra Avenir Book"/>
            <w:sz w:val="24"/>
            <w:rPrChange w:id="97" w:author="Auteur">
              <w:rPr>
                <w:rFonts w:asciiTheme="minorHAnsi" w:hAnsiTheme="minorHAnsi"/>
                <w:sz w:val="24"/>
              </w:rPr>
            </w:rPrChange>
          </w:rPr>
          <w:delText>ci-après l’Acheteur/Acheteuse</w:delText>
        </w:r>
      </w:del>
    </w:p>
    <w:p w14:paraId="361E000B" w14:textId="6F56AB16" w:rsidR="00772343" w:rsidRPr="008A40DA" w:rsidDel="00503A83" w:rsidRDefault="00772343" w:rsidP="008A40DA">
      <w:pPr>
        <w:autoSpaceDE w:val="0"/>
        <w:autoSpaceDN w:val="0"/>
        <w:adjustRightInd w:val="0"/>
        <w:spacing w:after="120" w:line="240" w:lineRule="auto"/>
        <w:rPr>
          <w:del w:id="98" w:author="Auteur"/>
          <w:rFonts w:ascii="Dextra Avenir Book" w:hAnsi="Dextra Avenir Book" w:cstheme="minorHAnsi"/>
          <w:sz w:val="24"/>
          <w:szCs w:val="24"/>
          <w:rPrChange w:id="99" w:author="Auteur">
            <w:rPr>
              <w:del w:id="100" w:author="Auteur"/>
              <w:rFonts w:asciiTheme="minorHAnsi" w:hAnsiTheme="minorHAnsi" w:cstheme="minorHAnsi"/>
              <w:sz w:val="24"/>
              <w:szCs w:val="24"/>
            </w:rPr>
          </w:rPrChange>
        </w:rPr>
      </w:pPr>
    </w:p>
    <w:p w14:paraId="6F482D7F" w14:textId="6AEE51DE" w:rsidR="00CE36EC" w:rsidRPr="008A40DA" w:rsidDel="00503A83" w:rsidRDefault="00CE36EC" w:rsidP="008A40DA">
      <w:pPr>
        <w:autoSpaceDE w:val="0"/>
        <w:autoSpaceDN w:val="0"/>
        <w:adjustRightInd w:val="0"/>
        <w:spacing w:after="120" w:line="240" w:lineRule="auto"/>
        <w:jc w:val="both"/>
        <w:rPr>
          <w:del w:id="101" w:author="Auteur"/>
          <w:rFonts w:ascii="Dextra Avenir Book" w:hAnsi="Dextra Avenir Book" w:cstheme="minorHAnsi"/>
          <w:sz w:val="24"/>
          <w:szCs w:val="24"/>
          <w:rPrChange w:id="102" w:author="Auteur">
            <w:rPr>
              <w:del w:id="103" w:author="Auteur"/>
              <w:rFonts w:asciiTheme="minorHAnsi" w:hAnsiTheme="minorHAnsi" w:cstheme="minorHAnsi"/>
              <w:sz w:val="24"/>
              <w:szCs w:val="24"/>
            </w:rPr>
          </w:rPrChange>
        </w:rPr>
      </w:pPr>
    </w:p>
    <w:p w14:paraId="67AB6E23" w14:textId="7663F206" w:rsidR="008E19C0" w:rsidRPr="008A40DA" w:rsidRDefault="008E19C0" w:rsidP="008A40DA">
      <w:pPr>
        <w:pStyle w:val="Paragraphedeliste"/>
        <w:numPr>
          <w:ilvl w:val="0"/>
          <w:numId w:val="5"/>
        </w:numPr>
        <w:autoSpaceDE w:val="0"/>
        <w:autoSpaceDN w:val="0"/>
        <w:adjustRightInd w:val="0"/>
        <w:spacing w:before="360" w:after="120" w:line="240" w:lineRule="auto"/>
        <w:ind w:left="357" w:hanging="357"/>
        <w:jc w:val="both"/>
        <w:rPr>
          <w:rStyle w:val="Rfrenceintense"/>
          <w:rFonts w:ascii="Dextra Avenir Book" w:hAnsi="Dextra Avenir Book" w:cstheme="minorHAnsi"/>
          <w:color w:val="auto"/>
          <w:sz w:val="28"/>
          <w:szCs w:val="28"/>
          <w:rPrChange w:id="104" w:author="Auteur">
            <w:rPr>
              <w:rStyle w:val="Rfrenceintense"/>
              <w:rFonts w:asciiTheme="minorHAnsi" w:hAnsiTheme="minorHAnsi" w:cstheme="minorHAnsi"/>
              <w:color w:val="auto"/>
              <w:sz w:val="28"/>
              <w:szCs w:val="28"/>
            </w:rPr>
          </w:rPrChange>
        </w:rPr>
        <w:pPrChange w:id="105" w:author="Auteur">
          <w:pPr>
            <w:pStyle w:val="Paragraphedeliste"/>
            <w:numPr>
              <w:numId w:val="5"/>
            </w:numPr>
            <w:autoSpaceDE w:val="0"/>
            <w:autoSpaceDN w:val="0"/>
            <w:adjustRightInd w:val="0"/>
            <w:spacing w:after="120" w:line="240" w:lineRule="auto"/>
            <w:ind w:left="360" w:hanging="360"/>
            <w:jc w:val="both"/>
          </w:pPr>
        </w:pPrChange>
      </w:pPr>
      <w:r w:rsidRPr="008A40DA">
        <w:rPr>
          <w:rStyle w:val="Rfrenceintense"/>
          <w:rFonts w:ascii="Dextra Avenir Book" w:hAnsi="Dextra Avenir Book"/>
          <w:color w:val="auto"/>
          <w:sz w:val="28"/>
          <w:rPrChange w:id="106" w:author="Auteur">
            <w:rPr>
              <w:rStyle w:val="Rfrenceintense"/>
              <w:rFonts w:asciiTheme="minorHAnsi" w:hAnsiTheme="minorHAnsi"/>
              <w:color w:val="auto"/>
              <w:sz w:val="28"/>
            </w:rPr>
          </w:rPrChange>
        </w:rPr>
        <w:t>Objet du contrat (véhicule)</w:t>
      </w:r>
    </w:p>
    <w:p w14:paraId="41647902" w14:textId="2A342F30" w:rsidR="008E19C0" w:rsidRPr="008A40DA" w:rsidRDefault="008E19C0" w:rsidP="008A40DA">
      <w:pPr>
        <w:ind w:left="426"/>
        <w:jc w:val="both"/>
        <w:rPr>
          <w:rFonts w:ascii="Dextra Avenir Book" w:hAnsi="Dextra Avenir Book"/>
          <w:sz w:val="24"/>
          <w:rPrChange w:id="107" w:author="Auteur">
            <w:rPr>
              <w:rFonts w:asciiTheme="minorHAnsi" w:hAnsiTheme="minorHAnsi" w:cstheme="minorHAnsi"/>
              <w:sz w:val="24"/>
              <w:szCs w:val="24"/>
            </w:rPr>
          </w:rPrChange>
        </w:rPr>
        <w:pPrChange w:id="108" w:author="Auteur">
          <w:pPr>
            <w:autoSpaceDE w:val="0"/>
            <w:autoSpaceDN w:val="0"/>
            <w:adjustRightInd w:val="0"/>
            <w:spacing w:after="120" w:line="240" w:lineRule="auto"/>
            <w:jc w:val="both"/>
          </w:pPr>
        </w:pPrChange>
      </w:pPr>
      <w:r w:rsidRPr="008A40DA">
        <w:rPr>
          <w:rFonts w:ascii="Dextra Avenir Book" w:hAnsi="Dextra Avenir Book"/>
          <w:sz w:val="24"/>
          <w:rPrChange w:id="109" w:author="Auteur">
            <w:rPr>
              <w:rFonts w:asciiTheme="minorHAnsi" w:hAnsiTheme="minorHAnsi"/>
              <w:sz w:val="24"/>
            </w:rPr>
          </w:rPrChange>
        </w:rPr>
        <w:t>Marque</w:t>
      </w:r>
      <w:ins w:id="110" w:author="Auteur">
        <w:r w:rsidR="002A7D5D" w:rsidRPr="008A40DA">
          <w:rPr>
            <w:rFonts w:ascii="Dextra Avenir Book" w:hAnsi="Dextra Avenir Book"/>
            <w:sz w:val="24"/>
            <w:rPrChange w:id="111" w:author="Auteur">
              <w:rPr>
                <w:rFonts w:ascii="Dextra Avenir Book" w:hAnsi="Dextra Avenir Book"/>
                <w:sz w:val="24"/>
              </w:rPr>
            </w:rPrChange>
          </w:rPr>
          <w:t xml:space="preserve"> </w:t>
        </w:r>
      </w:ins>
      <w:r w:rsidRPr="008A40DA">
        <w:rPr>
          <w:rFonts w:ascii="Dextra Avenir Book" w:hAnsi="Dextra Avenir Book"/>
          <w:sz w:val="24"/>
          <w:rPrChange w:id="112" w:author="Auteur">
            <w:rPr>
              <w:rFonts w:asciiTheme="minorHAnsi" w:hAnsiTheme="minorHAnsi"/>
              <w:sz w:val="24"/>
            </w:rPr>
          </w:rPrChange>
        </w:rPr>
        <w:t xml:space="preserve">: </w:t>
      </w:r>
    </w:p>
    <w:p w14:paraId="4683169F" w14:textId="06CB42EE" w:rsidR="008E19C0" w:rsidRPr="008A40DA" w:rsidRDefault="008E19C0" w:rsidP="008A40DA">
      <w:pPr>
        <w:ind w:left="426"/>
        <w:jc w:val="both"/>
        <w:rPr>
          <w:rFonts w:ascii="Dextra Avenir Book" w:hAnsi="Dextra Avenir Book"/>
          <w:sz w:val="24"/>
          <w:rPrChange w:id="113" w:author="Auteur">
            <w:rPr>
              <w:rFonts w:asciiTheme="minorHAnsi" w:hAnsiTheme="minorHAnsi" w:cstheme="minorHAnsi"/>
              <w:sz w:val="24"/>
              <w:szCs w:val="24"/>
            </w:rPr>
          </w:rPrChange>
        </w:rPr>
        <w:pPrChange w:id="114" w:author="Auteur">
          <w:pPr>
            <w:autoSpaceDE w:val="0"/>
            <w:autoSpaceDN w:val="0"/>
            <w:adjustRightInd w:val="0"/>
            <w:spacing w:after="120" w:line="240" w:lineRule="auto"/>
            <w:jc w:val="both"/>
          </w:pPr>
        </w:pPrChange>
      </w:pPr>
      <w:r w:rsidRPr="008A40DA">
        <w:rPr>
          <w:rFonts w:ascii="Dextra Avenir Book" w:hAnsi="Dextra Avenir Book"/>
          <w:sz w:val="24"/>
          <w:rPrChange w:id="115" w:author="Auteur">
            <w:rPr>
              <w:rFonts w:asciiTheme="minorHAnsi" w:hAnsiTheme="minorHAnsi"/>
              <w:sz w:val="24"/>
            </w:rPr>
          </w:rPrChange>
        </w:rPr>
        <w:t>Modèle / Type d’équipement</w:t>
      </w:r>
      <w:ins w:id="116" w:author="Auteur">
        <w:r w:rsidR="00B9458F" w:rsidRPr="008A40DA">
          <w:rPr>
            <w:rFonts w:ascii="Dextra Avenir Book" w:hAnsi="Dextra Avenir Book"/>
            <w:sz w:val="24"/>
            <w:rPrChange w:id="117" w:author="Auteur">
              <w:rPr>
                <w:rFonts w:ascii="Dextra Avenir Book" w:hAnsi="Dextra Avenir Book"/>
                <w:sz w:val="24"/>
              </w:rPr>
            </w:rPrChange>
          </w:rPr>
          <w:t xml:space="preserve"> </w:t>
        </w:r>
      </w:ins>
      <w:r w:rsidRPr="008A40DA">
        <w:rPr>
          <w:rFonts w:ascii="Dextra Avenir Book" w:hAnsi="Dextra Avenir Book"/>
          <w:sz w:val="24"/>
          <w:rPrChange w:id="118" w:author="Auteur">
            <w:rPr>
              <w:rFonts w:asciiTheme="minorHAnsi" w:hAnsiTheme="minorHAnsi"/>
              <w:sz w:val="24"/>
            </w:rPr>
          </w:rPrChange>
        </w:rPr>
        <w:t>:</w:t>
      </w:r>
    </w:p>
    <w:p w14:paraId="2E07A3E2" w14:textId="1C8DCBAC" w:rsidR="008E19C0" w:rsidRPr="008A40DA" w:rsidRDefault="008E19C0">
      <w:pPr>
        <w:ind w:left="426"/>
        <w:jc w:val="both"/>
        <w:rPr>
          <w:rFonts w:ascii="Dextra Avenir Book" w:hAnsi="Dextra Avenir Book"/>
          <w:sz w:val="24"/>
          <w:rPrChange w:id="119" w:author="Auteur">
            <w:rPr>
              <w:rFonts w:asciiTheme="minorHAnsi" w:hAnsiTheme="minorHAnsi" w:cstheme="minorHAnsi"/>
              <w:sz w:val="24"/>
              <w:szCs w:val="24"/>
            </w:rPr>
          </w:rPrChange>
        </w:rPr>
        <w:pPrChange w:id="120" w:author="Auteur">
          <w:pPr>
            <w:autoSpaceDE w:val="0"/>
            <w:autoSpaceDN w:val="0"/>
            <w:adjustRightInd w:val="0"/>
            <w:spacing w:after="120" w:line="240" w:lineRule="auto"/>
            <w:jc w:val="both"/>
          </w:pPr>
        </w:pPrChange>
      </w:pPr>
      <w:r w:rsidRPr="008A40DA">
        <w:rPr>
          <w:rFonts w:ascii="Dextra Avenir Book" w:hAnsi="Dextra Avenir Book"/>
          <w:sz w:val="24"/>
          <w:rPrChange w:id="121" w:author="Auteur">
            <w:rPr>
              <w:rFonts w:asciiTheme="minorHAnsi" w:hAnsiTheme="minorHAnsi"/>
              <w:sz w:val="24"/>
            </w:rPr>
          </w:rPrChange>
        </w:rPr>
        <w:t>Carrosserie</w:t>
      </w:r>
      <w:ins w:id="122" w:author="Auteur">
        <w:r w:rsidR="00B9458F" w:rsidRPr="008A40DA">
          <w:rPr>
            <w:rFonts w:ascii="Dextra Avenir Book" w:hAnsi="Dextra Avenir Book"/>
            <w:sz w:val="24"/>
            <w:rPrChange w:id="123" w:author="Auteur">
              <w:rPr>
                <w:rFonts w:ascii="Dextra Avenir Book" w:hAnsi="Dextra Avenir Book"/>
                <w:sz w:val="24"/>
              </w:rPr>
            </w:rPrChange>
          </w:rPr>
          <w:t xml:space="preserve"> </w:t>
        </w:r>
      </w:ins>
      <w:r w:rsidRPr="008A40DA">
        <w:rPr>
          <w:rFonts w:ascii="Dextra Avenir Book" w:hAnsi="Dextra Avenir Book"/>
          <w:sz w:val="24"/>
          <w:rPrChange w:id="124" w:author="Auteur">
            <w:rPr>
              <w:rFonts w:asciiTheme="minorHAnsi" w:hAnsiTheme="minorHAnsi"/>
              <w:sz w:val="24"/>
            </w:rPr>
          </w:rPrChange>
        </w:rPr>
        <w:t xml:space="preserve">: </w:t>
      </w:r>
    </w:p>
    <w:p w14:paraId="7626F1EF" w14:textId="57BA2E44" w:rsidR="008E19C0" w:rsidRPr="008A40DA" w:rsidRDefault="008E19C0">
      <w:pPr>
        <w:ind w:left="426"/>
        <w:jc w:val="both"/>
        <w:rPr>
          <w:rFonts w:ascii="Dextra Avenir Book" w:hAnsi="Dextra Avenir Book"/>
          <w:sz w:val="24"/>
          <w:rPrChange w:id="125" w:author="Auteur">
            <w:rPr>
              <w:rFonts w:asciiTheme="minorHAnsi" w:hAnsiTheme="minorHAnsi" w:cstheme="minorHAnsi"/>
              <w:sz w:val="24"/>
              <w:szCs w:val="24"/>
            </w:rPr>
          </w:rPrChange>
        </w:rPr>
        <w:pPrChange w:id="126" w:author="Auteur">
          <w:pPr>
            <w:autoSpaceDE w:val="0"/>
            <w:autoSpaceDN w:val="0"/>
            <w:adjustRightInd w:val="0"/>
            <w:spacing w:after="120" w:line="240" w:lineRule="auto"/>
            <w:jc w:val="both"/>
          </w:pPr>
        </w:pPrChange>
      </w:pPr>
      <w:r w:rsidRPr="008A40DA">
        <w:rPr>
          <w:rFonts w:ascii="Dextra Avenir Book" w:hAnsi="Dextra Avenir Book"/>
          <w:sz w:val="24"/>
          <w:rPrChange w:id="127" w:author="Auteur">
            <w:rPr>
              <w:rFonts w:asciiTheme="minorHAnsi" w:hAnsiTheme="minorHAnsi"/>
              <w:sz w:val="24"/>
            </w:rPr>
          </w:rPrChange>
        </w:rPr>
        <w:t>Couleur</w:t>
      </w:r>
      <w:ins w:id="128" w:author="Auteur">
        <w:r w:rsidR="00B9458F" w:rsidRPr="008A40DA">
          <w:rPr>
            <w:rFonts w:ascii="Dextra Avenir Book" w:hAnsi="Dextra Avenir Book"/>
            <w:sz w:val="24"/>
            <w:rPrChange w:id="129" w:author="Auteur">
              <w:rPr>
                <w:rFonts w:ascii="Dextra Avenir Book" w:hAnsi="Dextra Avenir Book"/>
                <w:sz w:val="24"/>
              </w:rPr>
            </w:rPrChange>
          </w:rPr>
          <w:t xml:space="preserve"> </w:t>
        </w:r>
      </w:ins>
      <w:r w:rsidRPr="008A40DA">
        <w:rPr>
          <w:rFonts w:ascii="Dextra Avenir Book" w:hAnsi="Dextra Avenir Book"/>
          <w:sz w:val="24"/>
          <w:rPrChange w:id="130" w:author="Auteur">
            <w:rPr>
              <w:rFonts w:asciiTheme="minorHAnsi" w:hAnsiTheme="minorHAnsi"/>
              <w:sz w:val="24"/>
            </w:rPr>
          </w:rPrChange>
        </w:rPr>
        <w:t>:</w:t>
      </w:r>
    </w:p>
    <w:p w14:paraId="4F1C600D" w14:textId="568C101C" w:rsidR="008E19C0" w:rsidRPr="008A40DA" w:rsidRDefault="008E19C0">
      <w:pPr>
        <w:ind w:left="426"/>
        <w:jc w:val="both"/>
        <w:rPr>
          <w:rFonts w:ascii="Dextra Avenir Book" w:hAnsi="Dextra Avenir Book"/>
          <w:sz w:val="24"/>
          <w:rPrChange w:id="131" w:author="Auteur">
            <w:rPr>
              <w:rFonts w:asciiTheme="minorHAnsi" w:hAnsiTheme="minorHAnsi" w:cstheme="minorHAnsi"/>
              <w:sz w:val="24"/>
              <w:szCs w:val="24"/>
            </w:rPr>
          </w:rPrChange>
        </w:rPr>
        <w:pPrChange w:id="132" w:author="Auteur">
          <w:pPr>
            <w:autoSpaceDE w:val="0"/>
            <w:autoSpaceDN w:val="0"/>
            <w:adjustRightInd w:val="0"/>
            <w:spacing w:after="120" w:line="240" w:lineRule="auto"/>
            <w:jc w:val="both"/>
          </w:pPr>
        </w:pPrChange>
      </w:pPr>
      <w:r w:rsidRPr="008A40DA">
        <w:rPr>
          <w:rFonts w:ascii="Dextra Avenir Book" w:hAnsi="Dextra Avenir Book"/>
          <w:sz w:val="24"/>
          <w:rPrChange w:id="133" w:author="Auteur">
            <w:rPr>
              <w:rFonts w:asciiTheme="minorHAnsi" w:hAnsiTheme="minorHAnsi"/>
              <w:sz w:val="24"/>
            </w:rPr>
          </w:rPrChange>
        </w:rPr>
        <w:t>Cylindrée</w:t>
      </w:r>
      <w:ins w:id="134" w:author="Auteur">
        <w:r w:rsidR="00B9458F" w:rsidRPr="008A40DA">
          <w:rPr>
            <w:rFonts w:ascii="Dextra Avenir Book" w:hAnsi="Dextra Avenir Book"/>
            <w:sz w:val="24"/>
            <w:rPrChange w:id="135" w:author="Auteur">
              <w:rPr>
                <w:rFonts w:ascii="Dextra Avenir Book" w:hAnsi="Dextra Avenir Book"/>
                <w:sz w:val="24"/>
              </w:rPr>
            </w:rPrChange>
          </w:rPr>
          <w:t xml:space="preserve"> </w:t>
        </w:r>
      </w:ins>
      <w:r w:rsidRPr="008A40DA">
        <w:rPr>
          <w:rFonts w:ascii="Dextra Avenir Book" w:hAnsi="Dextra Avenir Book"/>
          <w:sz w:val="24"/>
          <w:rPrChange w:id="136" w:author="Auteur">
            <w:rPr>
              <w:rFonts w:asciiTheme="minorHAnsi" w:hAnsiTheme="minorHAnsi"/>
              <w:sz w:val="24"/>
            </w:rPr>
          </w:rPrChange>
        </w:rPr>
        <w:t>:</w:t>
      </w:r>
    </w:p>
    <w:p w14:paraId="0E9DA0E0" w14:textId="620BFBF9" w:rsidR="008E19C0" w:rsidRPr="008A40DA" w:rsidRDefault="008E19C0">
      <w:pPr>
        <w:ind w:left="426"/>
        <w:jc w:val="both"/>
        <w:rPr>
          <w:rFonts w:ascii="Dextra Avenir Book" w:hAnsi="Dextra Avenir Book"/>
          <w:sz w:val="24"/>
          <w:rPrChange w:id="137" w:author="Auteur">
            <w:rPr>
              <w:rFonts w:asciiTheme="minorHAnsi" w:hAnsiTheme="minorHAnsi" w:cstheme="minorHAnsi"/>
              <w:sz w:val="24"/>
              <w:szCs w:val="24"/>
            </w:rPr>
          </w:rPrChange>
        </w:rPr>
        <w:pPrChange w:id="138" w:author="Auteur">
          <w:pPr>
            <w:autoSpaceDE w:val="0"/>
            <w:autoSpaceDN w:val="0"/>
            <w:adjustRightInd w:val="0"/>
            <w:spacing w:after="120" w:line="240" w:lineRule="auto"/>
            <w:jc w:val="both"/>
          </w:pPr>
        </w:pPrChange>
      </w:pPr>
      <w:r w:rsidRPr="008A40DA">
        <w:rPr>
          <w:rFonts w:ascii="Dextra Avenir Book" w:hAnsi="Dextra Avenir Book"/>
          <w:sz w:val="24"/>
          <w:rPrChange w:id="139" w:author="Auteur">
            <w:rPr>
              <w:rFonts w:asciiTheme="minorHAnsi" w:hAnsiTheme="minorHAnsi"/>
              <w:sz w:val="24"/>
            </w:rPr>
          </w:rPrChange>
        </w:rPr>
        <w:t>Puissance</w:t>
      </w:r>
      <w:ins w:id="140" w:author="Auteur">
        <w:r w:rsidR="00B9458F" w:rsidRPr="008A40DA">
          <w:rPr>
            <w:rFonts w:ascii="Dextra Avenir Book" w:hAnsi="Dextra Avenir Book"/>
            <w:sz w:val="24"/>
            <w:rPrChange w:id="141" w:author="Auteur">
              <w:rPr>
                <w:rFonts w:ascii="Dextra Avenir Book" w:hAnsi="Dextra Avenir Book"/>
                <w:sz w:val="24"/>
              </w:rPr>
            </w:rPrChange>
          </w:rPr>
          <w:t xml:space="preserve"> </w:t>
        </w:r>
      </w:ins>
      <w:r w:rsidRPr="008A40DA">
        <w:rPr>
          <w:rFonts w:ascii="Dextra Avenir Book" w:hAnsi="Dextra Avenir Book"/>
          <w:sz w:val="24"/>
          <w:rPrChange w:id="142" w:author="Auteur">
            <w:rPr>
              <w:rFonts w:asciiTheme="minorHAnsi" w:hAnsiTheme="minorHAnsi"/>
              <w:sz w:val="24"/>
            </w:rPr>
          </w:rPrChange>
        </w:rPr>
        <w:t xml:space="preserve">: </w:t>
      </w:r>
    </w:p>
    <w:p w14:paraId="50317629" w14:textId="504AD64C" w:rsidR="008E19C0" w:rsidRPr="008A40DA" w:rsidRDefault="008E19C0">
      <w:pPr>
        <w:ind w:left="426"/>
        <w:jc w:val="both"/>
        <w:rPr>
          <w:rFonts w:ascii="Dextra Avenir Book" w:hAnsi="Dextra Avenir Book"/>
          <w:sz w:val="24"/>
          <w:rPrChange w:id="143" w:author="Auteur">
            <w:rPr>
              <w:rFonts w:asciiTheme="minorHAnsi" w:hAnsiTheme="minorHAnsi" w:cstheme="minorHAnsi"/>
              <w:sz w:val="24"/>
              <w:szCs w:val="24"/>
            </w:rPr>
          </w:rPrChange>
        </w:rPr>
        <w:pPrChange w:id="144" w:author="Auteur">
          <w:pPr>
            <w:autoSpaceDE w:val="0"/>
            <w:autoSpaceDN w:val="0"/>
            <w:adjustRightInd w:val="0"/>
            <w:spacing w:after="120" w:line="240" w:lineRule="auto"/>
            <w:jc w:val="both"/>
          </w:pPr>
        </w:pPrChange>
      </w:pPr>
      <w:r w:rsidRPr="008A40DA">
        <w:rPr>
          <w:rFonts w:ascii="Dextra Avenir Book" w:hAnsi="Dextra Avenir Book"/>
          <w:sz w:val="24"/>
          <w:rPrChange w:id="145" w:author="Auteur">
            <w:rPr>
              <w:rFonts w:asciiTheme="minorHAnsi" w:hAnsiTheme="minorHAnsi"/>
              <w:sz w:val="24"/>
            </w:rPr>
          </w:rPrChange>
        </w:rPr>
        <w:t>Type de transmission</w:t>
      </w:r>
      <w:ins w:id="146" w:author="Auteur">
        <w:r w:rsidR="00B9458F" w:rsidRPr="008A40DA">
          <w:rPr>
            <w:rFonts w:ascii="Dextra Avenir Book" w:hAnsi="Dextra Avenir Book"/>
            <w:sz w:val="24"/>
            <w:rPrChange w:id="147" w:author="Auteur">
              <w:rPr>
                <w:rFonts w:ascii="Dextra Avenir Book" w:hAnsi="Dextra Avenir Book"/>
                <w:sz w:val="24"/>
              </w:rPr>
            </w:rPrChange>
          </w:rPr>
          <w:t xml:space="preserve"> </w:t>
        </w:r>
      </w:ins>
      <w:r w:rsidRPr="008A40DA">
        <w:rPr>
          <w:rFonts w:ascii="Dextra Avenir Book" w:hAnsi="Dextra Avenir Book"/>
          <w:sz w:val="24"/>
          <w:rPrChange w:id="148" w:author="Auteur">
            <w:rPr>
              <w:rFonts w:asciiTheme="minorHAnsi" w:hAnsiTheme="minorHAnsi"/>
              <w:sz w:val="24"/>
            </w:rPr>
          </w:rPrChange>
        </w:rPr>
        <w:t xml:space="preserve">: </w:t>
      </w:r>
    </w:p>
    <w:p w14:paraId="148ED2FF" w14:textId="3819C943" w:rsidR="008E19C0" w:rsidRPr="008A40DA" w:rsidRDefault="008E19C0">
      <w:pPr>
        <w:ind w:left="426"/>
        <w:jc w:val="both"/>
        <w:rPr>
          <w:rFonts w:ascii="Dextra Avenir Book" w:hAnsi="Dextra Avenir Book"/>
          <w:sz w:val="24"/>
          <w:rPrChange w:id="149" w:author="Auteur">
            <w:rPr>
              <w:rFonts w:asciiTheme="minorHAnsi" w:hAnsiTheme="minorHAnsi" w:cstheme="minorHAnsi"/>
              <w:sz w:val="24"/>
              <w:szCs w:val="24"/>
            </w:rPr>
          </w:rPrChange>
        </w:rPr>
        <w:pPrChange w:id="150" w:author="Auteur">
          <w:pPr>
            <w:autoSpaceDE w:val="0"/>
            <w:autoSpaceDN w:val="0"/>
            <w:adjustRightInd w:val="0"/>
            <w:spacing w:after="120" w:line="240" w:lineRule="auto"/>
            <w:jc w:val="both"/>
          </w:pPr>
        </w:pPrChange>
      </w:pPr>
      <w:r w:rsidRPr="008A40DA">
        <w:rPr>
          <w:rFonts w:ascii="Dextra Avenir Book" w:hAnsi="Dextra Avenir Book"/>
          <w:sz w:val="24"/>
          <w:rPrChange w:id="151" w:author="Auteur">
            <w:rPr>
              <w:rFonts w:asciiTheme="minorHAnsi" w:hAnsiTheme="minorHAnsi"/>
              <w:sz w:val="24"/>
            </w:rPr>
          </w:rPrChange>
        </w:rPr>
        <w:t>Numéro de châssis</w:t>
      </w:r>
      <w:ins w:id="152" w:author="Auteur">
        <w:r w:rsidR="00B9458F" w:rsidRPr="008A40DA">
          <w:rPr>
            <w:rFonts w:ascii="Dextra Avenir Book" w:hAnsi="Dextra Avenir Book"/>
            <w:sz w:val="24"/>
            <w:rPrChange w:id="153" w:author="Auteur">
              <w:rPr>
                <w:rFonts w:ascii="Dextra Avenir Book" w:hAnsi="Dextra Avenir Book"/>
                <w:sz w:val="24"/>
              </w:rPr>
            </w:rPrChange>
          </w:rPr>
          <w:t xml:space="preserve"> </w:t>
        </w:r>
      </w:ins>
      <w:r w:rsidRPr="008A40DA">
        <w:rPr>
          <w:rFonts w:ascii="Dextra Avenir Book" w:hAnsi="Dextra Avenir Book"/>
          <w:sz w:val="24"/>
          <w:rPrChange w:id="154" w:author="Auteur">
            <w:rPr>
              <w:rFonts w:asciiTheme="minorHAnsi" w:hAnsiTheme="minorHAnsi"/>
              <w:sz w:val="24"/>
            </w:rPr>
          </w:rPrChange>
        </w:rPr>
        <w:t>:</w:t>
      </w:r>
    </w:p>
    <w:p w14:paraId="46413AC8" w14:textId="3ED355D7" w:rsidR="008E19C0" w:rsidRPr="008A40DA" w:rsidRDefault="008E19C0">
      <w:pPr>
        <w:ind w:left="426"/>
        <w:jc w:val="both"/>
        <w:rPr>
          <w:rFonts w:ascii="Dextra Avenir Book" w:hAnsi="Dextra Avenir Book"/>
          <w:sz w:val="24"/>
          <w:rPrChange w:id="155" w:author="Auteur">
            <w:rPr>
              <w:rFonts w:asciiTheme="minorHAnsi" w:hAnsiTheme="minorHAnsi" w:cstheme="minorHAnsi"/>
              <w:sz w:val="24"/>
              <w:szCs w:val="24"/>
            </w:rPr>
          </w:rPrChange>
        </w:rPr>
        <w:pPrChange w:id="156" w:author="Auteur">
          <w:pPr>
            <w:autoSpaceDE w:val="0"/>
            <w:autoSpaceDN w:val="0"/>
            <w:adjustRightInd w:val="0"/>
            <w:spacing w:after="120" w:line="240" w:lineRule="auto"/>
            <w:jc w:val="both"/>
          </w:pPr>
        </w:pPrChange>
      </w:pPr>
      <w:r w:rsidRPr="008A40DA">
        <w:rPr>
          <w:rFonts w:ascii="Dextra Avenir Book" w:hAnsi="Dextra Avenir Book"/>
          <w:sz w:val="24"/>
          <w:rPrChange w:id="157" w:author="Auteur">
            <w:rPr>
              <w:rFonts w:asciiTheme="minorHAnsi" w:hAnsiTheme="minorHAnsi"/>
              <w:sz w:val="24"/>
            </w:rPr>
          </w:rPrChange>
        </w:rPr>
        <w:t>1. Première mise en circulation</w:t>
      </w:r>
      <w:ins w:id="158" w:author="Auteur">
        <w:r w:rsidR="00B9458F" w:rsidRPr="008A40DA">
          <w:rPr>
            <w:rFonts w:ascii="Dextra Avenir Book" w:hAnsi="Dextra Avenir Book"/>
            <w:sz w:val="24"/>
            <w:rPrChange w:id="159" w:author="Auteur">
              <w:rPr>
                <w:rFonts w:ascii="Dextra Avenir Book" w:hAnsi="Dextra Avenir Book"/>
                <w:sz w:val="24"/>
              </w:rPr>
            </w:rPrChange>
          </w:rPr>
          <w:t xml:space="preserve"> </w:t>
        </w:r>
      </w:ins>
      <w:r w:rsidRPr="008A40DA">
        <w:rPr>
          <w:rFonts w:ascii="Dextra Avenir Book" w:hAnsi="Dextra Avenir Book"/>
          <w:sz w:val="24"/>
          <w:rPrChange w:id="160" w:author="Auteur">
            <w:rPr>
              <w:rFonts w:asciiTheme="minorHAnsi" w:hAnsiTheme="minorHAnsi"/>
              <w:sz w:val="24"/>
            </w:rPr>
          </w:rPrChange>
        </w:rPr>
        <w:t>:</w:t>
      </w:r>
    </w:p>
    <w:p w14:paraId="4F78E2B2" w14:textId="4C90E77B" w:rsidR="008E19C0" w:rsidRPr="008A40DA" w:rsidRDefault="008E19C0">
      <w:pPr>
        <w:ind w:left="426"/>
        <w:jc w:val="both"/>
        <w:rPr>
          <w:rFonts w:ascii="Dextra Avenir Book" w:hAnsi="Dextra Avenir Book"/>
          <w:sz w:val="24"/>
          <w:rPrChange w:id="161" w:author="Auteur">
            <w:rPr>
              <w:rFonts w:asciiTheme="minorHAnsi" w:hAnsiTheme="minorHAnsi" w:cstheme="minorHAnsi"/>
              <w:sz w:val="24"/>
              <w:szCs w:val="24"/>
            </w:rPr>
          </w:rPrChange>
        </w:rPr>
        <w:pPrChange w:id="162" w:author="Auteur">
          <w:pPr>
            <w:autoSpaceDE w:val="0"/>
            <w:autoSpaceDN w:val="0"/>
            <w:adjustRightInd w:val="0"/>
            <w:spacing w:after="120" w:line="240" w:lineRule="auto"/>
            <w:jc w:val="both"/>
          </w:pPr>
        </w:pPrChange>
      </w:pPr>
      <w:r w:rsidRPr="008A40DA">
        <w:rPr>
          <w:rFonts w:ascii="Dextra Avenir Book" w:hAnsi="Dextra Avenir Book"/>
          <w:sz w:val="24"/>
          <w:rPrChange w:id="163" w:author="Auteur">
            <w:rPr>
              <w:rFonts w:asciiTheme="minorHAnsi" w:hAnsiTheme="minorHAnsi"/>
              <w:sz w:val="24"/>
            </w:rPr>
          </w:rPrChange>
        </w:rPr>
        <w:t>Kilométrage</w:t>
      </w:r>
      <w:ins w:id="164" w:author="Auteur">
        <w:r w:rsidR="00B9458F" w:rsidRPr="008A40DA">
          <w:rPr>
            <w:rFonts w:ascii="Dextra Avenir Book" w:hAnsi="Dextra Avenir Book"/>
            <w:sz w:val="24"/>
            <w:rPrChange w:id="165" w:author="Auteur">
              <w:rPr>
                <w:rFonts w:ascii="Dextra Avenir Book" w:hAnsi="Dextra Avenir Book"/>
                <w:sz w:val="24"/>
              </w:rPr>
            </w:rPrChange>
          </w:rPr>
          <w:t xml:space="preserve"> </w:t>
        </w:r>
      </w:ins>
      <w:r w:rsidRPr="008A40DA">
        <w:rPr>
          <w:rFonts w:ascii="Dextra Avenir Book" w:hAnsi="Dextra Avenir Book"/>
          <w:sz w:val="24"/>
          <w:rPrChange w:id="166" w:author="Auteur">
            <w:rPr>
              <w:rFonts w:asciiTheme="minorHAnsi" w:hAnsiTheme="minorHAnsi"/>
              <w:sz w:val="24"/>
            </w:rPr>
          </w:rPrChange>
        </w:rPr>
        <w:t>:</w:t>
      </w:r>
    </w:p>
    <w:p w14:paraId="6B9DB0E9" w14:textId="05894CD1" w:rsidR="008E19C0" w:rsidRPr="008A40DA" w:rsidRDefault="008E19C0">
      <w:pPr>
        <w:ind w:left="426"/>
        <w:jc w:val="both"/>
        <w:rPr>
          <w:rFonts w:ascii="Dextra Avenir Book" w:hAnsi="Dextra Avenir Book"/>
          <w:sz w:val="24"/>
          <w:rPrChange w:id="167" w:author="Auteur">
            <w:rPr>
              <w:rFonts w:asciiTheme="minorHAnsi" w:hAnsiTheme="minorHAnsi" w:cstheme="minorHAnsi"/>
              <w:sz w:val="24"/>
              <w:szCs w:val="24"/>
            </w:rPr>
          </w:rPrChange>
        </w:rPr>
        <w:pPrChange w:id="168" w:author="Auteur">
          <w:pPr>
            <w:autoSpaceDE w:val="0"/>
            <w:autoSpaceDN w:val="0"/>
            <w:adjustRightInd w:val="0"/>
            <w:spacing w:after="120" w:line="240" w:lineRule="auto"/>
            <w:jc w:val="both"/>
          </w:pPr>
        </w:pPrChange>
      </w:pPr>
      <w:r w:rsidRPr="008A40DA">
        <w:rPr>
          <w:rFonts w:ascii="Dextra Avenir Book" w:hAnsi="Dextra Avenir Book"/>
          <w:sz w:val="24"/>
          <w:rPrChange w:id="169" w:author="Auteur">
            <w:rPr>
              <w:rFonts w:asciiTheme="minorHAnsi" w:hAnsiTheme="minorHAnsi"/>
              <w:sz w:val="24"/>
            </w:rPr>
          </w:rPrChange>
        </w:rPr>
        <w:t>Date du dernier contrôle technique TCS</w:t>
      </w:r>
      <w:ins w:id="170" w:author="Auteur">
        <w:r w:rsidR="00B9458F" w:rsidRPr="008A40DA">
          <w:rPr>
            <w:rFonts w:ascii="Dextra Avenir Book" w:hAnsi="Dextra Avenir Book"/>
            <w:sz w:val="24"/>
            <w:rPrChange w:id="171" w:author="Auteur">
              <w:rPr>
                <w:rFonts w:ascii="Dextra Avenir Book" w:hAnsi="Dextra Avenir Book"/>
                <w:sz w:val="24"/>
              </w:rPr>
            </w:rPrChange>
          </w:rPr>
          <w:t xml:space="preserve"> </w:t>
        </w:r>
      </w:ins>
      <w:r w:rsidRPr="008A40DA">
        <w:rPr>
          <w:rFonts w:ascii="Dextra Avenir Book" w:hAnsi="Dextra Avenir Book"/>
          <w:sz w:val="24"/>
          <w:rPrChange w:id="172" w:author="Auteur">
            <w:rPr>
              <w:rFonts w:asciiTheme="minorHAnsi" w:hAnsiTheme="minorHAnsi"/>
              <w:sz w:val="24"/>
            </w:rPr>
          </w:rPrChange>
        </w:rPr>
        <w:t>:</w:t>
      </w:r>
    </w:p>
    <w:p w14:paraId="1B98CA37" w14:textId="3B6E7006" w:rsidR="008E19C0" w:rsidRPr="008A40DA" w:rsidRDefault="008E19C0">
      <w:pPr>
        <w:ind w:left="426"/>
        <w:jc w:val="both"/>
        <w:rPr>
          <w:rFonts w:ascii="Dextra Avenir Book" w:hAnsi="Dextra Avenir Book"/>
          <w:sz w:val="24"/>
          <w:rPrChange w:id="173" w:author="Auteur">
            <w:rPr>
              <w:rFonts w:asciiTheme="minorHAnsi" w:hAnsiTheme="minorHAnsi" w:cstheme="minorHAnsi"/>
              <w:sz w:val="24"/>
              <w:szCs w:val="24"/>
            </w:rPr>
          </w:rPrChange>
        </w:rPr>
        <w:pPrChange w:id="174" w:author="Auteur">
          <w:pPr>
            <w:autoSpaceDE w:val="0"/>
            <w:autoSpaceDN w:val="0"/>
            <w:adjustRightInd w:val="0"/>
            <w:spacing w:after="120" w:line="240" w:lineRule="auto"/>
            <w:jc w:val="both"/>
          </w:pPr>
        </w:pPrChange>
      </w:pPr>
      <w:r w:rsidRPr="008A40DA">
        <w:rPr>
          <w:rFonts w:ascii="Dextra Avenir Book" w:hAnsi="Dextra Avenir Book"/>
          <w:sz w:val="24"/>
          <w:rPrChange w:id="175" w:author="Auteur">
            <w:rPr>
              <w:rFonts w:asciiTheme="minorHAnsi" w:hAnsiTheme="minorHAnsi"/>
              <w:sz w:val="24"/>
            </w:rPr>
          </w:rPrChange>
        </w:rPr>
        <w:t>Date du prochain test antipollution</w:t>
      </w:r>
      <w:ins w:id="176" w:author="Auteur">
        <w:r w:rsidR="00B9458F" w:rsidRPr="008A40DA">
          <w:rPr>
            <w:rFonts w:ascii="Dextra Avenir Book" w:hAnsi="Dextra Avenir Book"/>
            <w:sz w:val="24"/>
            <w:rPrChange w:id="177" w:author="Auteur">
              <w:rPr>
                <w:rFonts w:ascii="Dextra Avenir Book" w:hAnsi="Dextra Avenir Book"/>
                <w:sz w:val="24"/>
              </w:rPr>
            </w:rPrChange>
          </w:rPr>
          <w:t xml:space="preserve"> </w:t>
        </w:r>
      </w:ins>
      <w:r w:rsidRPr="008A40DA">
        <w:rPr>
          <w:rFonts w:ascii="Dextra Avenir Book" w:hAnsi="Dextra Avenir Book"/>
          <w:sz w:val="24"/>
          <w:rPrChange w:id="178" w:author="Auteur">
            <w:rPr>
              <w:rFonts w:asciiTheme="minorHAnsi" w:hAnsiTheme="minorHAnsi"/>
              <w:sz w:val="24"/>
            </w:rPr>
          </w:rPrChange>
        </w:rPr>
        <w:t>:</w:t>
      </w:r>
    </w:p>
    <w:p w14:paraId="4F92654A" w14:textId="77777777" w:rsidR="008E19C0" w:rsidRPr="008A40DA" w:rsidRDefault="008E19C0">
      <w:pPr>
        <w:ind w:left="426"/>
        <w:jc w:val="both"/>
        <w:rPr>
          <w:rFonts w:ascii="Dextra Avenir Book" w:hAnsi="Dextra Avenir Book"/>
          <w:sz w:val="24"/>
          <w:rPrChange w:id="179" w:author="Auteur">
            <w:rPr>
              <w:rFonts w:asciiTheme="minorHAnsi" w:hAnsiTheme="minorHAnsi" w:cstheme="minorHAnsi"/>
              <w:sz w:val="24"/>
              <w:szCs w:val="24"/>
            </w:rPr>
          </w:rPrChange>
        </w:rPr>
        <w:pPrChange w:id="180" w:author="Auteur">
          <w:pPr>
            <w:autoSpaceDE w:val="0"/>
            <w:autoSpaceDN w:val="0"/>
            <w:adjustRightInd w:val="0"/>
            <w:spacing w:after="120" w:line="240" w:lineRule="auto"/>
            <w:jc w:val="both"/>
          </w:pPr>
        </w:pPrChange>
      </w:pPr>
      <w:r w:rsidRPr="008A40DA">
        <w:rPr>
          <w:rFonts w:ascii="Dextra Avenir Book" w:hAnsi="Dextra Avenir Book"/>
          <w:sz w:val="24"/>
          <w:rPrChange w:id="181" w:author="Auteur">
            <w:rPr>
              <w:rFonts w:asciiTheme="minorHAnsi" w:hAnsiTheme="minorHAnsi"/>
              <w:sz w:val="24"/>
            </w:rPr>
          </w:rPrChange>
        </w:rPr>
        <w:t xml:space="preserve">Equipements supplémentaires: </w:t>
      </w:r>
      <w:r w:rsidRPr="008A40DA">
        <w:rPr>
          <w:rFonts w:ascii="Dextra Avenir Book" w:hAnsi="Dextra Avenir Book"/>
          <w:sz w:val="24"/>
          <w:rPrChange w:id="182" w:author="Auteur">
            <w:rPr>
              <w:rFonts w:asciiTheme="minorHAnsi" w:hAnsiTheme="minorHAnsi"/>
              <w:i/>
              <w:sz w:val="24"/>
            </w:rPr>
          </w:rPrChange>
        </w:rPr>
        <w:t>(p. ex. climatisation, pneus d’hiver)</w:t>
      </w:r>
      <w:r w:rsidRPr="008A40DA">
        <w:rPr>
          <w:rFonts w:ascii="Dextra Avenir Book" w:hAnsi="Dextra Avenir Book"/>
          <w:sz w:val="24"/>
          <w:rPrChange w:id="183" w:author="Auteur">
            <w:rPr>
              <w:rFonts w:asciiTheme="minorHAnsi" w:hAnsiTheme="minorHAnsi"/>
              <w:sz w:val="24"/>
            </w:rPr>
          </w:rPrChange>
        </w:rPr>
        <w:t xml:space="preserve"> </w:t>
      </w:r>
    </w:p>
    <w:p w14:paraId="7348C597" w14:textId="16CC67A1" w:rsidR="008E19C0" w:rsidRPr="008A40DA" w:rsidDel="00B9458F" w:rsidRDefault="008E19C0" w:rsidP="008A40DA">
      <w:pPr>
        <w:autoSpaceDE w:val="0"/>
        <w:autoSpaceDN w:val="0"/>
        <w:adjustRightInd w:val="0"/>
        <w:spacing w:after="120" w:line="240" w:lineRule="auto"/>
        <w:jc w:val="both"/>
        <w:rPr>
          <w:del w:id="184" w:author="Auteur"/>
          <w:rStyle w:val="Rfrenceintense"/>
          <w:rFonts w:ascii="Dextra Avenir Book" w:hAnsi="Dextra Avenir Book"/>
          <w:color w:val="auto"/>
          <w:sz w:val="28"/>
          <w:rPrChange w:id="185" w:author="Auteur">
            <w:rPr>
              <w:del w:id="186" w:author="Auteur"/>
              <w:rFonts w:asciiTheme="minorHAnsi" w:hAnsiTheme="minorHAnsi" w:cstheme="minorHAnsi"/>
              <w:sz w:val="24"/>
              <w:szCs w:val="24"/>
            </w:rPr>
          </w:rPrChange>
        </w:rPr>
      </w:pPr>
    </w:p>
    <w:p w14:paraId="51F3E497" w14:textId="3AB04FF9" w:rsidR="00D97260" w:rsidRPr="008A40DA" w:rsidDel="00B9458F" w:rsidRDefault="00D97260" w:rsidP="008A40DA">
      <w:pPr>
        <w:autoSpaceDE w:val="0"/>
        <w:autoSpaceDN w:val="0"/>
        <w:adjustRightInd w:val="0"/>
        <w:spacing w:after="120" w:line="240" w:lineRule="auto"/>
        <w:jc w:val="both"/>
        <w:rPr>
          <w:del w:id="187" w:author="Auteur"/>
          <w:rStyle w:val="Rfrenceintense"/>
          <w:rFonts w:ascii="Dextra Avenir Book" w:hAnsi="Dextra Avenir Book"/>
          <w:color w:val="auto"/>
          <w:sz w:val="28"/>
          <w:rPrChange w:id="188" w:author="Auteur">
            <w:rPr>
              <w:del w:id="189" w:author="Auteur"/>
              <w:rFonts w:asciiTheme="minorHAnsi" w:hAnsiTheme="minorHAnsi" w:cstheme="minorHAnsi"/>
              <w:sz w:val="24"/>
              <w:szCs w:val="24"/>
            </w:rPr>
          </w:rPrChange>
        </w:rPr>
      </w:pPr>
    </w:p>
    <w:p w14:paraId="405D444D" w14:textId="18F8DE0C" w:rsidR="00D97260" w:rsidRPr="008A40DA" w:rsidDel="00B9458F" w:rsidRDefault="00D97260" w:rsidP="008A40DA">
      <w:pPr>
        <w:autoSpaceDE w:val="0"/>
        <w:autoSpaceDN w:val="0"/>
        <w:adjustRightInd w:val="0"/>
        <w:spacing w:after="120" w:line="240" w:lineRule="auto"/>
        <w:jc w:val="both"/>
        <w:rPr>
          <w:del w:id="190" w:author="Auteur"/>
          <w:rStyle w:val="Rfrenceintense"/>
          <w:rFonts w:ascii="Dextra Avenir Book" w:hAnsi="Dextra Avenir Book"/>
          <w:color w:val="auto"/>
          <w:sz w:val="28"/>
          <w:rPrChange w:id="191" w:author="Auteur">
            <w:rPr>
              <w:del w:id="192" w:author="Auteur"/>
              <w:rFonts w:asciiTheme="minorHAnsi" w:hAnsiTheme="minorHAnsi" w:cstheme="minorHAnsi"/>
              <w:sz w:val="24"/>
              <w:szCs w:val="24"/>
            </w:rPr>
          </w:rPrChange>
        </w:rPr>
      </w:pPr>
    </w:p>
    <w:p w14:paraId="303FAE39" w14:textId="1E6B3CFE" w:rsidR="00D97260" w:rsidRPr="008A40DA" w:rsidDel="00B9458F" w:rsidRDefault="00D97260" w:rsidP="008A40DA">
      <w:pPr>
        <w:autoSpaceDE w:val="0"/>
        <w:autoSpaceDN w:val="0"/>
        <w:adjustRightInd w:val="0"/>
        <w:spacing w:after="120" w:line="240" w:lineRule="auto"/>
        <w:jc w:val="both"/>
        <w:rPr>
          <w:del w:id="193" w:author="Auteur"/>
          <w:rStyle w:val="Rfrenceintense"/>
          <w:rFonts w:ascii="Dextra Avenir Book" w:hAnsi="Dextra Avenir Book"/>
          <w:color w:val="auto"/>
          <w:sz w:val="28"/>
          <w:rPrChange w:id="194" w:author="Auteur">
            <w:rPr>
              <w:del w:id="195" w:author="Auteur"/>
              <w:rFonts w:asciiTheme="minorHAnsi" w:hAnsiTheme="minorHAnsi" w:cstheme="minorHAnsi"/>
              <w:sz w:val="24"/>
              <w:szCs w:val="24"/>
            </w:rPr>
          </w:rPrChange>
        </w:rPr>
      </w:pPr>
    </w:p>
    <w:p w14:paraId="701F3763" w14:textId="130F8C75" w:rsidR="00CE36EC" w:rsidRPr="008A40DA" w:rsidDel="00B9458F" w:rsidRDefault="00CE36EC" w:rsidP="008A40DA">
      <w:pPr>
        <w:autoSpaceDE w:val="0"/>
        <w:autoSpaceDN w:val="0"/>
        <w:adjustRightInd w:val="0"/>
        <w:spacing w:after="120" w:line="240" w:lineRule="auto"/>
        <w:jc w:val="both"/>
        <w:rPr>
          <w:del w:id="196" w:author="Auteur"/>
          <w:rStyle w:val="Rfrenceintense"/>
          <w:rFonts w:ascii="Dextra Avenir Book" w:hAnsi="Dextra Avenir Book"/>
          <w:color w:val="auto"/>
          <w:sz w:val="28"/>
          <w:rPrChange w:id="197" w:author="Auteur">
            <w:rPr>
              <w:del w:id="198" w:author="Auteur"/>
              <w:rFonts w:asciiTheme="minorHAnsi" w:hAnsiTheme="minorHAnsi" w:cstheme="minorHAnsi"/>
              <w:sz w:val="24"/>
              <w:szCs w:val="24"/>
            </w:rPr>
          </w:rPrChange>
        </w:rPr>
      </w:pPr>
    </w:p>
    <w:p w14:paraId="06F447CD" w14:textId="167E82BE" w:rsidR="008E19C0" w:rsidRPr="008A40DA" w:rsidRDefault="008E19C0" w:rsidP="008A40DA">
      <w:pPr>
        <w:pStyle w:val="Paragraphedeliste"/>
        <w:numPr>
          <w:ilvl w:val="0"/>
          <w:numId w:val="5"/>
        </w:numPr>
        <w:autoSpaceDE w:val="0"/>
        <w:autoSpaceDN w:val="0"/>
        <w:adjustRightInd w:val="0"/>
        <w:spacing w:before="360" w:after="120" w:line="240" w:lineRule="auto"/>
        <w:ind w:left="357" w:hanging="357"/>
        <w:jc w:val="both"/>
        <w:rPr>
          <w:rStyle w:val="Rfrenceintense"/>
          <w:rFonts w:ascii="Dextra Avenir Book" w:hAnsi="Dextra Avenir Book"/>
          <w:color w:val="auto"/>
          <w:sz w:val="28"/>
          <w:rPrChange w:id="199" w:author="Auteur">
            <w:rPr>
              <w:rStyle w:val="Rfrenceintense"/>
              <w:rFonts w:asciiTheme="minorHAnsi" w:hAnsiTheme="minorHAnsi" w:cstheme="minorHAnsi"/>
              <w:color w:val="auto"/>
              <w:sz w:val="28"/>
              <w:szCs w:val="28"/>
            </w:rPr>
          </w:rPrChange>
        </w:rPr>
        <w:pPrChange w:id="200" w:author="Auteur">
          <w:pPr>
            <w:pStyle w:val="Paragraphedeliste"/>
            <w:numPr>
              <w:numId w:val="5"/>
            </w:numPr>
            <w:autoSpaceDE w:val="0"/>
            <w:autoSpaceDN w:val="0"/>
            <w:adjustRightInd w:val="0"/>
            <w:spacing w:after="120" w:line="240" w:lineRule="auto"/>
            <w:ind w:left="360" w:hanging="360"/>
            <w:jc w:val="both"/>
          </w:pPr>
        </w:pPrChange>
      </w:pPr>
      <w:r w:rsidRPr="008A40DA">
        <w:rPr>
          <w:rStyle w:val="Rfrenceintense"/>
          <w:rFonts w:ascii="Dextra Avenir Book" w:hAnsi="Dextra Avenir Book"/>
          <w:color w:val="auto"/>
          <w:sz w:val="28"/>
          <w:rPrChange w:id="201" w:author="Auteur">
            <w:rPr>
              <w:rStyle w:val="Rfrenceintense"/>
              <w:rFonts w:asciiTheme="minorHAnsi" w:hAnsiTheme="minorHAnsi"/>
              <w:color w:val="auto"/>
              <w:sz w:val="28"/>
            </w:rPr>
          </w:rPrChange>
        </w:rPr>
        <w:t>Prix d’achat</w:t>
      </w:r>
    </w:p>
    <w:p w14:paraId="3CBD387E" w14:textId="4F2F29A3" w:rsidR="008E19C0" w:rsidRPr="008A40DA" w:rsidRDefault="008E19C0" w:rsidP="008A40DA">
      <w:pPr>
        <w:tabs>
          <w:tab w:val="left" w:pos="5940"/>
        </w:tabs>
        <w:spacing w:after="120"/>
        <w:jc w:val="both"/>
        <w:rPr>
          <w:rFonts w:ascii="Dextra Avenir Book" w:eastAsia="Times New Roman" w:hAnsi="Dextra Avenir Book" w:cs="Arial"/>
          <w:sz w:val="24"/>
          <w:szCs w:val="24"/>
          <w:lang w:eastAsia="de-DE"/>
          <w:rPrChange w:id="202" w:author="Auteur">
            <w:rPr>
              <w:rFonts w:asciiTheme="minorHAnsi" w:eastAsia="Wingdings-Regular" w:hAnsiTheme="minorHAnsi" w:cstheme="minorHAnsi"/>
              <w:sz w:val="24"/>
              <w:szCs w:val="24"/>
            </w:rPr>
          </w:rPrChange>
        </w:rPr>
        <w:pPrChange w:id="203"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204" w:author="Auteur">
            <w:rPr>
              <w:rFonts w:asciiTheme="minorHAnsi" w:hAnsiTheme="minorHAnsi"/>
              <w:sz w:val="24"/>
            </w:rPr>
          </w:rPrChange>
        </w:rPr>
        <w:t xml:space="preserve">Le prix d’achat s’élève à CHF </w:t>
      </w:r>
      <w:ins w:id="205" w:author="Auteur">
        <w:r w:rsidR="00BC5AB2" w:rsidRPr="008A40DA">
          <w:rPr>
            <w:rFonts w:ascii="Dextra Avenir Book" w:eastAsia="Times New Roman" w:hAnsi="Dextra Avenir Book" w:cs="Arial"/>
            <w:sz w:val="24"/>
            <w:szCs w:val="24"/>
            <w:lang w:eastAsia="de-DE"/>
            <w:rPrChange w:id="206" w:author="Auteur">
              <w:rPr>
                <w:rFonts w:ascii="Dextra Avenir Book" w:hAnsi="Dextra Avenir Book"/>
                <w:iCs/>
                <w:noProof/>
                <w:sz w:val="24"/>
                <w:szCs w:val="24"/>
              </w:rPr>
            </w:rPrChange>
          </w:rPr>
          <w:t>[</w:t>
        </w:r>
        <w:r w:rsidR="00BC5AB2" w:rsidRPr="008A40DA">
          <w:rPr>
            <w:rFonts w:ascii="Dextra Avenir Book" w:eastAsia="Times New Roman" w:hAnsi="Dextra Avenir Book" w:cs="Arial"/>
            <w:sz w:val="24"/>
            <w:szCs w:val="24"/>
            <w:lang w:eastAsia="de-DE"/>
            <w:rPrChange w:id="207" w:author="Auteur">
              <w:rPr>
                <w:rFonts w:ascii="Dextra Avenir Book" w:hAnsi="Dextra Avenir Book"/>
                <w:iCs/>
                <w:sz w:val="24"/>
                <w:szCs w:val="24"/>
              </w:rPr>
            </w:rPrChange>
          </w:rPr>
          <w:t>prix</w:t>
        </w:r>
        <w:r w:rsidR="00BC5AB2" w:rsidRPr="008A40DA">
          <w:rPr>
            <w:rFonts w:ascii="Dextra Avenir Book" w:eastAsia="Times New Roman" w:hAnsi="Dextra Avenir Book" w:cs="Arial"/>
            <w:sz w:val="24"/>
            <w:szCs w:val="24"/>
            <w:lang w:eastAsia="de-DE"/>
            <w:rPrChange w:id="208" w:author="Auteur">
              <w:rPr>
                <w:rFonts w:ascii="Dextra Avenir Book" w:hAnsi="Dextra Avenir Book"/>
                <w:iCs/>
                <w:sz w:val="24"/>
                <w:szCs w:val="24"/>
              </w:rPr>
            </w:rPrChange>
          </w:rPr>
          <w:t>]</w:t>
        </w:r>
        <w:r w:rsidR="00BC5AB2" w:rsidRPr="008A40DA">
          <w:rPr>
            <w:rFonts w:ascii="Dextra Avenir Book" w:eastAsia="Times New Roman" w:hAnsi="Dextra Avenir Book" w:cs="Arial"/>
            <w:sz w:val="24"/>
            <w:szCs w:val="24"/>
            <w:lang w:eastAsia="de-DE"/>
            <w:rPrChange w:id="209" w:author="Auteur">
              <w:rPr>
                <w:rFonts w:ascii="Dextra Avenir Book" w:hAnsi="Dextra Avenir Book"/>
                <w:iCs/>
                <w:sz w:val="24"/>
                <w:szCs w:val="24"/>
              </w:rPr>
            </w:rPrChange>
          </w:rPr>
          <w:t xml:space="preserve"> </w:t>
        </w:r>
      </w:ins>
      <w:del w:id="210" w:author="Auteur">
        <w:r w:rsidRPr="008A40DA" w:rsidDel="00BC5AB2">
          <w:rPr>
            <w:rFonts w:ascii="Dextra Avenir Book" w:eastAsia="Times New Roman" w:hAnsi="Dextra Avenir Book" w:cs="Arial"/>
            <w:sz w:val="24"/>
            <w:szCs w:val="24"/>
            <w:lang w:eastAsia="de-DE"/>
            <w:rPrChange w:id="211" w:author="Auteur">
              <w:rPr>
                <w:rFonts w:asciiTheme="minorHAnsi" w:hAnsiTheme="minorHAnsi"/>
                <w:sz w:val="24"/>
              </w:rPr>
            </w:rPrChange>
          </w:rPr>
          <w:delText xml:space="preserve">..., </w:delText>
        </w:r>
      </w:del>
      <w:r w:rsidRPr="008A40DA">
        <w:rPr>
          <w:rFonts w:ascii="Dextra Avenir Book" w:eastAsia="Times New Roman" w:hAnsi="Dextra Avenir Book" w:cs="Arial"/>
          <w:sz w:val="24"/>
          <w:szCs w:val="24"/>
          <w:lang w:eastAsia="de-DE"/>
          <w:rPrChange w:id="212" w:author="Auteur">
            <w:rPr>
              <w:rFonts w:asciiTheme="minorHAnsi" w:hAnsiTheme="minorHAnsi"/>
              <w:sz w:val="24"/>
            </w:rPr>
          </w:rPrChange>
        </w:rPr>
        <w:t>soit en toutes lettres</w:t>
      </w:r>
      <w:ins w:id="213" w:author="Auteur">
        <w:r w:rsidR="00BC5AB2" w:rsidRPr="008A40DA">
          <w:rPr>
            <w:rFonts w:ascii="Dextra Avenir Book" w:eastAsia="Times New Roman" w:hAnsi="Dextra Avenir Book" w:cs="Arial"/>
            <w:sz w:val="24"/>
            <w:szCs w:val="24"/>
            <w:lang w:eastAsia="de-DE"/>
            <w:rPrChange w:id="214" w:author="Auteur">
              <w:rPr>
                <w:rFonts w:ascii="Dextra Avenir Book" w:hAnsi="Dextra Avenir Book"/>
                <w:sz w:val="24"/>
              </w:rPr>
            </w:rPrChange>
          </w:rPr>
          <w:t xml:space="preserve"> </w:t>
        </w:r>
      </w:ins>
      <w:r w:rsidRPr="008A40DA">
        <w:rPr>
          <w:rFonts w:ascii="Dextra Avenir Book" w:eastAsia="Times New Roman" w:hAnsi="Dextra Avenir Book" w:cs="Arial"/>
          <w:sz w:val="24"/>
          <w:szCs w:val="24"/>
          <w:lang w:eastAsia="de-DE"/>
          <w:rPrChange w:id="215" w:author="Auteur">
            <w:rPr>
              <w:rFonts w:asciiTheme="minorHAnsi" w:hAnsiTheme="minorHAnsi"/>
              <w:sz w:val="24"/>
            </w:rPr>
          </w:rPrChange>
        </w:rPr>
        <w:t xml:space="preserve">: </w:t>
      </w:r>
      <w:ins w:id="216" w:author="Auteur">
        <w:r w:rsidR="00BC5AB2" w:rsidRPr="008A40DA">
          <w:rPr>
            <w:rFonts w:ascii="Dextra Avenir Book" w:eastAsia="Times New Roman" w:hAnsi="Dextra Avenir Book" w:cs="Arial"/>
            <w:sz w:val="24"/>
            <w:szCs w:val="24"/>
            <w:lang w:eastAsia="de-DE"/>
            <w:rPrChange w:id="217" w:author="Auteur">
              <w:rPr>
                <w:rFonts w:ascii="Dextra Avenir Book" w:hAnsi="Dextra Avenir Book"/>
                <w:iCs/>
                <w:noProof/>
                <w:sz w:val="24"/>
                <w:szCs w:val="24"/>
              </w:rPr>
            </w:rPrChange>
          </w:rPr>
          <w:t>[</w:t>
        </w:r>
        <w:r w:rsidR="00BC5AB2" w:rsidRPr="008A40DA">
          <w:rPr>
            <w:rFonts w:ascii="Dextra Avenir Book" w:eastAsia="Times New Roman" w:hAnsi="Dextra Avenir Book" w:cs="Arial"/>
            <w:sz w:val="24"/>
            <w:szCs w:val="24"/>
            <w:lang w:eastAsia="de-DE"/>
            <w:rPrChange w:id="218" w:author="Auteur">
              <w:rPr>
                <w:rFonts w:ascii="Dextra Avenir Book" w:hAnsi="Dextra Avenir Book"/>
                <w:iCs/>
                <w:sz w:val="24"/>
                <w:szCs w:val="24"/>
              </w:rPr>
            </w:rPrChange>
          </w:rPr>
          <w:t>prix en lettres</w:t>
        </w:r>
        <w:r w:rsidR="00BC5AB2" w:rsidRPr="008A40DA">
          <w:rPr>
            <w:rFonts w:ascii="Dextra Avenir Book" w:eastAsia="Times New Roman" w:hAnsi="Dextra Avenir Book" w:cs="Arial"/>
            <w:sz w:val="24"/>
            <w:szCs w:val="24"/>
            <w:lang w:eastAsia="de-DE"/>
            <w:rPrChange w:id="219" w:author="Auteur">
              <w:rPr>
                <w:rFonts w:ascii="Dextra Avenir Book" w:hAnsi="Dextra Avenir Book"/>
                <w:iCs/>
                <w:sz w:val="24"/>
                <w:szCs w:val="24"/>
              </w:rPr>
            </w:rPrChange>
          </w:rPr>
          <w:t>]</w:t>
        </w:r>
      </w:ins>
      <w:del w:id="220" w:author="Auteur">
        <w:r w:rsidRPr="008A40DA" w:rsidDel="00BC5AB2">
          <w:rPr>
            <w:rFonts w:ascii="Dextra Avenir Book" w:eastAsia="Times New Roman" w:hAnsi="Dextra Avenir Book" w:cs="Arial"/>
            <w:sz w:val="24"/>
            <w:szCs w:val="24"/>
            <w:lang w:eastAsia="de-DE"/>
            <w:rPrChange w:id="221" w:author="Auteur">
              <w:rPr>
                <w:rFonts w:asciiTheme="minorHAnsi" w:hAnsiTheme="minorHAnsi"/>
                <w:sz w:val="24"/>
              </w:rPr>
            </w:rPrChange>
          </w:rPr>
          <w:delText>....</w:delText>
        </w:r>
      </w:del>
    </w:p>
    <w:p w14:paraId="422D0B85" w14:textId="03157D8A" w:rsidR="008E19C0" w:rsidRPr="008A40DA" w:rsidRDefault="008E19C0" w:rsidP="008A40DA">
      <w:pPr>
        <w:tabs>
          <w:tab w:val="left" w:pos="5940"/>
        </w:tabs>
        <w:spacing w:after="120"/>
        <w:jc w:val="both"/>
        <w:rPr>
          <w:rFonts w:ascii="Dextra Avenir Book" w:eastAsia="Times New Roman" w:hAnsi="Dextra Avenir Book" w:cs="Arial"/>
          <w:sz w:val="24"/>
          <w:szCs w:val="24"/>
          <w:lang w:eastAsia="de-DE"/>
          <w:rPrChange w:id="222" w:author="Auteur">
            <w:rPr>
              <w:rFonts w:asciiTheme="minorHAnsi" w:hAnsiTheme="minorHAnsi" w:cstheme="minorHAnsi"/>
              <w:sz w:val="24"/>
              <w:szCs w:val="24"/>
            </w:rPr>
          </w:rPrChange>
        </w:rPr>
        <w:pPrChange w:id="223"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224" w:author="Auteur">
            <w:rPr>
              <w:rFonts w:asciiTheme="minorHAnsi" w:hAnsiTheme="minorHAnsi"/>
              <w:sz w:val="24"/>
            </w:rPr>
          </w:rPrChange>
        </w:rPr>
        <w:t>Le prix d’achat est dû en espèces à la remise du véhicule</w:t>
      </w:r>
      <w:del w:id="225" w:author="Auteur">
        <w:r w:rsidR="00D97260" w:rsidRPr="008A40DA" w:rsidDel="001F02CC">
          <w:rPr>
            <w:rFonts w:ascii="Dextra Avenir Book" w:eastAsia="Times New Roman" w:hAnsi="Dextra Avenir Book" w:cs="Arial"/>
            <w:sz w:val="24"/>
            <w:szCs w:val="24"/>
            <w:lang w:eastAsia="de-DE"/>
            <w:rPrChange w:id="226" w:author="Auteur">
              <w:rPr>
                <w:rFonts w:asciiTheme="minorHAnsi" w:hAnsiTheme="minorHAnsi"/>
                <w:sz w:val="24"/>
              </w:rPr>
            </w:rPrChange>
          </w:rPr>
          <w:delText>.</w:delText>
        </w:r>
      </w:del>
      <w:r w:rsidRPr="008A40DA">
        <w:rPr>
          <w:rFonts w:ascii="Dextra Avenir Book" w:eastAsia="Times New Roman" w:hAnsi="Dextra Avenir Book" w:cs="Arial"/>
          <w:sz w:val="24"/>
          <w:szCs w:val="24"/>
          <w:lang w:eastAsia="de-DE"/>
          <w:rPrChange w:id="227" w:author="Auteur">
            <w:rPr>
              <w:rFonts w:asciiTheme="minorHAnsi" w:hAnsiTheme="minorHAnsi"/>
              <w:sz w:val="24"/>
            </w:rPr>
          </w:rPrChange>
        </w:rPr>
        <w:t>.</w:t>
      </w:r>
    </w:p>
    <w:p w14:paraId="551FCDAC" w14:textId="77777777" w:rsidR="008E19C0" w:rsidRPr="008A40DA" w:rsidRDefault="008E19C0">
      <w:pPr>
        <w:ind w:left="426"/>
        <w:jc w:val="center"/>
        <w:rPr>
          <w:rFonts w:ascii="Dextra Avenir Book" w:hAnsi="Dextra Avenir Book"/>
          <w:sz w:val="24"/>
          <w:rPrChange w:id="228" w:author="Auteur">
            <w:rPr>
              <w:rFonts w:asciiTheme="minorHAnsi" w:eastAsia="Wingdings-Regular" w:hAnsiTheme="minorHAnsi" w:cstheme="minorHAnsi"/>
              <w:i/>
              <w:sz w:val="24"/>
              <w:szCs w:val="24"/>
            </w:rPr>
          </w:rPrChange>
        </w:rPr>
        <w:pPrChange w:id="229" w:author="Auteur">
          <w:pPr>
            <w:autoSpaceDE w:val="0"/>
            <w:autoSpaceDN w:val="0"/>
            <w:adjustRightInd w:val="0"/>
            <w:spacing w:after="120" w:line="240" w:lineRule="auto"/>
            <w:jc w:val="both"/>
          </w:pPr>
        </w:pPrChange>
      </w:pPr>
      <w:r w:rsidRPr="008A40DA">
        <w:rPr>
          <w:rFonts w:ascii="Dextra Avenir Book" w:hAnsi="Dextra Avenir Book"/>
          <w:sz w:val="24"/>
          <w:highlight w:val="darkGray"/>
          <w:rPrChange w:id="230" w:author="Auteur">
            <w:rPr>
              <w:rFonts w:asciiTheme="minorHAnsi" w:hAnsiTheme="minorHAnsi"/>
              <w:i/>
              <w:sz w:val="24"/>
            </w:rPr>
          </w:rPrChange>
        </w:rPr>
        <w:t>ou</w:t>
      </w:r>
    </w:p>
    <w:p w14:paraId="5F9E70A3" w14:textId="7D23F500" w:rsidR="005F0D67" w:rsidRPr="008A40DA" w:rsidDel="009E1A74" w:rsidRDefault="008E19C0" w:rsidP="008A40DA">
      <w:pPr>
        <w:tabs>
          <w:tab w:val="left" w:pos="5940"/>
        </w:tabs>
        <w:spacing w:after="120"/>
        <w:jc w:val="both"/>
        <w:rPr>
          <w:del w:id="231" w:author="Auteur"/>
          <w:rFonts w:ascii="Dextra Avenir Book" w:eastAsia="Times New Roman" w:hAnsi="Dextra Avenir Book" w:cs="Arial"/>
          <w:sz w:val="24"/>
          <w:szCs w:val="24"/>
          <w:lang w:eastAsia="de-DE"/>
          <w:rPrChange w:id="232" w:author="Auteur">
            <w:rPr>
              <w:del w:id="233" w:author="Auteur"/>
              <w:rFonts w:asciiTheme="minorHAnsi" w:eastAsia="Wingdings-Regular" w:hAnsiTheme="minorHAnsi" w:cstheme="minorHAnsi"/>
              <w:sz w:val="24"/>
              <w:szCs w:val="24"/>
            </w:rPr>
          </w:rPrChange>
        </w:rPr>
        <w:pPrChange w:id="234" w:author="Auteur">
          <w:pPr>
            <w:spacing w:after="120"/>
            <w:jc w:val="both"/>
          </w:pPr>
        </w:pPrChange>
      </w:pPr>
      <w:r w:rsidRPr="008A40DA">
        <w:rPr>
          <w:rFonts w:ascii="Dextra Avenir Book" w:eastAsia="Times New Roman" w:hAnsi="Dextra Avenir Book" w:cs="Arial"/>
          <w:sz w:val="24"/>
          <w:szCs w:val="24"/>
          <w:lang w:eastAsia="de-DE"/>
          <w:rPrChange w:id="235" w:author="Auteur">
            <w:rPr>
              <w:rFonts w:asciiTheme="minorHAnsi" w:hAnsiTheme="minorHAnsi"/>
              <w:sz w:val="24"/>
            </w:rPr>
          </w:rPrChange>
        </w:rPr>
        <w:t xml:space="preserve">Le prix d’achat doit être versé au plus tard le </w:t>
      </w:r>
      <w:ins w:id="236" w:author="Auteur">
        <w:r w:rsidR="00BC5AB2" w:rsidRPr="008A40DA">
          <w:rPr>
            <w:rFonts w:ascii="Dextra Avenir Book" w:eastAsia="Times New Roman" w:hAnsi="Dextra Avenir Book" w:cs="Arial"/>
            <w:sz w:val="24"/>
            <w:szCs w:val="24"/>
            <w:lang w:eastAsia="de-DE"/>
            <w:rPrChange w:id="237" w:author="Auteur">
              <w:rPr>
                <w:rFonts w:ascii="Dextra Avenir Book" w:hAnsi="Dextra Avenir Book"/>
                <w:iCs/>
                <w:noProof/>
                <w:sz w:val="24"/>
                <w:szCs w:val="24"/>
              </w:rPr>
            </w:rPrChange>
          </w:rPr>
          <w:t>[</w:t>
        </w:r>
        <w:r w:rsidR="00BC5AB2" w:rsidRPr="008A40DA">
          <w:rPr>
            <w:rFonts w:ascii="Dextra Avenir Book" w:eastAsia="Times New Roman" w:hAnsi="Dextra Avenir Book" w:cs="Arial"/>
            <w:sz w:val="24"/>
            <w:szCs w:val="24"/>
            <w:lang w:eastAsia="de-DE"/>
            <w:rPrChange w:id="238" w:author="Auteur">
              <w:rPr>
                <w:rFonts w:ascii="Dextra Avenir Book" w:hAnsi="Dextra Avenir Book"/>
                <w:iCs/>
                <w:sz w:val="24"/>
                <w:szCs w:val="24"/>
              </w:rPr>
            </w:rPrChange>
          </w:rPr>
          <w:t>date]</w:t>
        </w:r>
        <w:r w:rsidR="00BC5AB2" w:rsidRPr="008A40DA">
          <w:rPr>
            <w:rFonts w:ascii="Dextra Avenir Book" w:eastAsia="Times New Roman" w:hAnsi="Dextra Avenir Book" w:cs="Arial"/>
            <w:sz w:val="24"/>
            <w:szCs w:val="24"/>
            <w:lang w:eastAsia="de-DE"/>
            <w:rPrChange w:id="239" w:author="Auteur">
              <w:rPr>
                <w:rFonts w:ascii="Dextra Avenir Book" w:hAnsi="Dextra Avenir Book"/>
                <w:iCs/>
                <w:sz w:val="24"/>
                <w:szCs w:val="24"/>
              </w:rPr>
            </w:rPrChange>
          </w:rPr>
          <w:t xml:space="preserve"> </w:t>
        </w:r>
      </w:ins>
      <w:del w:id="240" w:author="Auteur">
        <w:r w:rsidRPr="008A40DA" w:rsidDel="00BC5AB2">
          <w:rPr>
            <w:rFonts w:ascii="Dextra Avenir Book" w:eastAsia="Times New Roman" w:hAnsi="Dextra Avenir Book" w:cs="Arial"/>
            <w:sz w:val="24"/>
            <w:szCs w:val="24"/>
            <w:lang w:eastAsia="de-DE"/>
            <w:rPrChange w:id="241" w:author="Auteur">
              <w:rPr>
                <w:rFonts w:asciiTheme="minorHAnsi" w:hAnsiTheme="minorHAnsi"/>
                <w:sz w:val="24"/>
              </w:rPr>
            </w:rPrChange>
          </w:rPr>
          <w:delText xml:space="preserve">... </w:delText>
        </w:r>
        <w:r w:rsidRPr="008A40DA" w:rsidDel="00BC5AB2">
          <w:rPr>
            <w:rFonts w:ascii="Dextra Avenir Book" w:eastAsia="Times New Roman" w:hAnsi="Dextra Avenir Book" w:cs="Arial"/>
            <w:sz w:val="24"/>
            <w:szCs w:val="24"/>
            <w:lang w:eastAsia="de-DE"/>
            <w:rPrChange w:id="242" w:author="Auteur">
              <w:rPr>
                <w:rFonts w:asciiTheme="minorHAnsi" w:hAnsiTheme="minorHAnsi"/>
                <w:i/>
                <w:iCs/>
                <w:sz w:val="24"/>
              </w:rPr>
            </w:rPrChange>
          </w:rPr>
          <w:delText xml:space="preserve">(date) </w:delText>
        </w:r>
      </w:del>
      <w:r w:rsidRPr="008A40DA">
        <w:rPr>
          <w:rFonts w:ascii="Dextra Avenir Book" w:eastAsia="Times New Roman" w:hAnsi="Dextra Avenir Book" w:cs="Arial"/>
          <w:sz w:val="24"/>
          <w:szCs w:val="24"/>
          <w:lang w:eastAsia="de-DE"/>
          <w:rPrChange w:id="243" w:author="Auteur">
            <w:rPr>
              <w:rFonts w:asciiTheme="minorHAnsi" w:hAnsiTheme="minorHAnsi"/>
              <w:sz w:val="24"/>
            </w:rPr>
          </w:rPrChange>
        </w:rPr>
        <w:t>sur le compte n</w:t>
      </w:r>
      <w:r w:rsidRPr="008A40DA">
        <w:rPr>
          <w:rFonts w:ascii="Dextra Avenir Book" w:eastAsia="Times New Roman" w:hAnsi="Dextra Avenir Book" w:cs="Arial"/>
          <w:sz w:val="24"/>
          <w:szCs w:val="24"/>
          <w:lang w:eastAsia="de-DE"/>
          <w:rPrChange w:id="244" w:author="Auteur">
            <w:rPr>
              <w:rFonts w:asciiTheme="minorHAnsi" w:hAnsiTheme="minorHAnsi"/>
              <w:sz w:val="24"/>
              <w:vertAlign w:val="superscript"/>
            </w:rPr>
          </w:rPrChange>
        </w:rPr>
        <w:t>o</w:t>
      </w:r>
      <w:r w:rsidRPr="008A40DA">
        <w:rPr>
          <w:rFonts w:ascii="Dextra Avenir Book" w:eastAsia="Times New Roman" w:hAnsi="Dextra Avenir Book" w:cs="Arial"/>
          <w:sz w:val="24"/>
          <w:szCs w:val="24"/>
          <w:lang w:eastAsia="de-DE"/>
          <w:rPrChange w:id="245" w:author="Auteur">
            <w:rPr>
              <w:rFonts w:asciiTheme="minorHAnsi" w:hAnsiTheme="minorHAnsi"/>
              <w:sz w:val="24"/>
            </w:rPr>
          </w:rPrChange>
        </w:rPr>
        <w:t xml:space="preserve"> </w:t>
      </w:r>
      <w:ins w:id="246" w:author="Auteur">
        <w:r w:rsidR="00BC5AB2" w:rsidRPr="008A40DA">
          <w:rPr>
            <w:rFonts w:ascii="Dextra Avenir Book" w:eastAsia="Times New Roman" w:hAnsi="Dextra Avenir Book" w:cs="Arial"/>
            <w:sz w:val="24"/>
            <w:szCs w:val="24"/>
            <w:lang w:eastAsia="de-DE"/>
            <w:rPrChange w:id="247" w:author="Auteur">
              <w:rPr>
                <w:rFonts w:ascii="Dextra Avenir Book" w:hAnsi="Dextra Avenir Book"/>
                <w:iCs/>
                <w:noProof/>
                <w:sz w:val="24"/>
                <w:szCs w:val="24"/>
              </w:rPr>
            </w:rPrChange>
          </w:rPr>
          <w:t>[</w:t>
        </w:r>
        <w:r w:rsidR="00BC5AB2" w:rsidRPr="008A40DA">
          <w:rPr>
            <w:rFonts w:ascii="Dextra Avenir Book" w:eastAsia="Times New Roman" w:hAnsi="Dextra Avenir Book" w:cs="Arial"/>
            <w:sz w:val="24"/>
            <w:szCs w:val="24"/>
            <w:lang w:eastAsia="de-DE"/>
            <w:rPrChange w:id="248" w:author="Auteur">
              <w:rPr>
                <w:rFonts w:ascii="Dextra Avenir Book" w:hAnsi="Dextra Avenir Book"/>
                <w:iCs/>
                <w:sz w:val="24"/>
                <w:szCs w:val="24"/>
              </w:rPr>
            </w:rPrChange>
          </w:rPr>
          <w:t>numéro du compte</w:t>
        </w:r>
        <w:r w:rsidR="00BC5AB2" w:rsidRPr="008A40DA">
          <w:rPr>
            <w:rFonts w:ascii="Dextra Avenir Book" w:eastAsia="Times New Roman" w:hAnsi="Dextra Avenir Book" w:cs="Arial"/>
            <w:sz w:val="24"/>
            <w:szCs w:val="24"/>
            <w:lang w:eastAsia="de-DE"/>
            <w:rPrChange w:id="249" w:author="Auteur">
              <w:rPr>
                <w:rFonts w:ascii="Dextra Avenir Book" w:hAnsi="Dextra Avenir Book"/>
                <w:iCs/>
                <w:sz w:val="24"/>
                <w:szCs w:val="24"/>
              </w:rPr>
            </w:rPrChange>
          </w:rPr>
          <w:t>]</w:t>
        </w:r>
        <w:r w:rsidR="00BC5AB2" w:rsidRPr="008A40DA">
          <w:rPr>
            <w:rFonts w:ascii="Dextra Avenir Book" w:eastAsia="Times New Roman" w:hAnsi="Dextra Avenir Book" w:cs="Arial"/>
            <w:sz w:val="24"/>
            <w:szCs w:val="24"/>
            <w:lang w:eastAsia="de-DE"/>
            <w:rPrChange w:id="250" w:author="Auteur">
              <w:rPr>
                <w:rFonts w:ascii="Dextra Avenir Book" w:hAnsi="Dextra Avenir Book"/>
                <w:iCs/>
                <w:sz w:val="24"/>
                <w:szCs w:val="24"/>
              </w:rPr>
            </w:rPrChange>
          </w:rPr>
          <w:t xml:space="preserve"> </w:t>
        </w:r>
      </w:ins>
      <w:del w:id="251" w:author="Auteur">
        <w:r w:rsidRPr="008A40DA" w:rsidDel="00BC5AB2">
          <w:rPr>
            <w:rFonts w:ascii="Dextra Avenir Book" w:eastAsia="Times New Roman" w:hAnsi="Dextra Avenir Book" w:cs="Arial"/>
            <w:sz w:val="24"/>
            <w:szCs w:val="24"/>
            <w:lang w:eastAsia="de-DE"/>
            <w:rPrChange w:id="252" w:author="Auteur">
              <w:rPr>
                <w:rFonts w:asciiTheme="minorHAnsi" w:hAnsiTheme="minorHAnsi"/>
                <w:sz w:val="24"/>
              </w:rPr>
            </w:rPrChange>
          </w:rPr>
          <w:delText xml:space="preserve">... </w:delText>
        </w:r>
        <w:r w:rsidRPr="008A40DA" w:rsidDel="00BC5AB2">
          <w:rPr>
            <w:rFonts w:ascii="Dextra Avenir Book" w:eastAsia="Times New Roman" w:hAnsi="Dextra Avenir Book" w:cs="Arial"/>
            <w:sz w:val="24"/>
            <w:szCs w:val="24"/>
            <w:lang w:eastAsia="de-DE"/>
            <w:rPrChange w:id="253" w:author="Auteur">
              <w:rPr>
                <w:rFonts w:asciiTheme="minorHAnsi" w:hAnsiTheme="minorHAnsi"/>
                <w:i/>
                <w:iCs/>
                <w:sz w:val="24"/>
              </w:rPr>
            </w:rPrChange>
          </w:rPr>
          <w:delText xml:space="preserve">(numéro du compte) </w:delText>
        </w:r>
      </w:del>
      <w:r w:rsidRPr="008A40DA">
        <w:rPr>
          <w:rFonts w:ascii="Dextra Avenir Book" w:eastAsia="Times New Roman" w:hAnsi="Dextra Avenir Book" w:cs="Arial"/>
          <w:sz w:val="24"/>
          <w:szCs w:val="24"/>
          <w:lang w:eastAsia="de-DE"/>
          <w:rPrChange w:id="254" w:author="Auteur">
            <w:rPr>
              <w:rFonts w:asciiTheme="minorHAnsi" w:hAnsiTheme="minorHAnsi"/>
              <w:sz w:val="24"/>
            </w:rPr>
          </w:rPrChange>
        </w:rPr>
        <w:t xml:space="preserve">détenu auprès de </w:t>
      </w:r>
      <w:ins w:id="255" w:author="Auteur">
        <w:r w:rsidR="00BC5AB2" w:rsidRPr="008A40DA">
          <w:rPr>
            <w:rFonts w:ascii="Dextra Avenir Book" w:eastAsia="Times New Roman" w:hAnsi="Dextra Avenir Book" w:cs="Arial"/>
            <w:sz w:val="24"/>
            <w:szCs w:val="24"/>
            <w:lang w:eastAsia="de-DE"/>
            <w:rPrChange w:id="256" w:author="Auteur">
              <w:rPr>
                <w:rFonts w:ascii="Dextra Avenir Book" w:hAnsi="Dextra Avenir Book"/>
                <w:iCs/>
                <w:noProof/>
                <w:sz w:val="24"/>
                <w:szCs w:val="24"/>
              </w:rPr>
            </w:rPrChange>
          </w:rPr>
          <w:t>[</w:t>
        </w:r>
        <w:r w:rsidR="00BC5AB2" w:rsidRPr="008A40DA">
          <w:rPr>
            <w:rFonts w:ascii="Dextra Avenir Book" w:eastAsia="Times New Roman" w:hAnsi="Dextra Avenir Book" w:cs="Arial"/>
            <w:sz w:val="24"/>
            <w:szCs w:val="24"/>
            <w:lang w:eastAsia="de-DE"/>
            <w:rPrChange w:id="257" w:author="Auteur">
              <w:rPr>
                <w:rFonts w:ascii="Dextra Avenir Book" w:hAnsi="Dextra Avenir Book"/>
                <w:iCs/>
                <w:sz w:val="24"/>
                <w:szCs w:val="24"/>
              </w:rPr>
            </w:rPrChange>
          </w:rPr>
          <w:t>nom de la banque</w:t>
        </w:r>
        <w:r w:rsidR="00BC5AB2" w:rsidRPr="008A40DA">
          <w:rPr>
            <w:rFonts w:ascii="Dextra Avenir Book" w:eastAsia="Times New Roman" w:hAnsi="Dextra Avenir Book" w:cs="Arial"/>
            <w:sz w:val="24"/>
            <w:szCs w:val="24"/>
            <w:lang w:eastAsia="de-DE"/>
            <w:rPrChange w:id="258" w:author="Auteur">
              <w:rPr>
                <w:rFonts w:ascii="Dextra Avenir Book" w:hAnsi="Dextra Avenir Book"/>
                <w:iCs/>
                <w:sz w:val="24"/>
                <w:szCs w:val="24"/>
              </w:rPr>
            </w:rPrChange>
          </w:rPr>
          <w:t>]</w:t>
        </w:r>
        <w:r w:rsidR="00BC5AB2" w:rsidRPr="008A40DA">
          <w:rPr>
            <w:rFonts w:ascii="Dextra Avenir Book" w:eastAsia="Times New Roman" w:hAnsi="Dextra Avenir Book" w:cs="Arial"/>
            <w:sz w:val="24"/>
            <w:szCs w:val="24"/>
            <w:lang w:eastAsia="de-DE"/>
            <w:rPrChange w:id="259" w:author="Auteur">
              <w:rPr>
                <w:rFonts w:ascii="Dextra Avenir Book" w:hAnsi="Dextra Avenir Book"/>
                <w:iCs/>
                <w:sz w:val="24"/>
                <w:szCs w:val="24"/>
              </w:rPr>
            </w:rPrChange>
          </w:rPr>
          <w:t xml:space="preserve"> </w:t>
        </w:r>
      </w:ins>
      <w:del w:id="260" w:author="Auteur">
        <w:r w:rsidRPr="008A40DA" w:rsidDel="00BC5AB2">
          <w:rPr>
            <w:rFonts w:ascii="Dextra Avenir Book" w:eastAsia="Times New Roman" w:hAnsi="Dextra Avenir Book" w:cs="Arial"/>
            <w:sz w:val="24"/>
            <w:szCs w:val="24"/>
            <w:lang w:eastAsia="de-DE"/>
            <w:rPrChange w:id="261" w:author="Auteur">
              <w:rPr>
                <w:rFonts w:asciiTheme="minorHAnsi" w:hAnsiTheme="minorHAnsi"/>
                <w:sz w:val="24"/>
              </w:rPr>
            </w:rPrChange>
          </w:rPr>
          <w:delText xml:space="preserve">... </w:delText>
        </w:r>
        <w:r w:rsidRPr="008A40DA" w:rsidDel="00BC5AB2">
          <w:rPr>
            <w:rFonts w:ascii="Dextra Avenir Book" w:eastAsia="Times New Roman" w:hAnsi="Dextra Avenir Book" w:cs="Arial"/>
            <w:sz w:val="24"/>
            <w:szCs w:val="24"/>
            <w:lang w:eastAsia="de-DE"/>
            <w:rPrChange w:id="262" w:author="Auteur">
              <w:rPr>
                <w:rFonts w:asciiTheme="minorHAnsi" w:hAnsiTheme="minorHAnsi"/>
                <w:i/>
                <w:iCs/>
                <w:sz w:val="24"/>
              </w:rPr>
            </w:rPrChange>
          </w:rPr>
          <w:delText>(nom de la banque)</w:delText>
        </w:r>
      </w:del>
      <w:r w:rsidRPr="008A40DA">
        <w:rPr>
          <w:rFonts w:ascii="Dextra Avenir Book" w:eastAsia="Times New Roman" w:hAnsi="Dextra Avenir Book" w:cs="Arial"/>
          <w:sz w:val="24"/>
          <w:szCs w:val="24"/>
          <w:lang w:eastAsia="de-DE"/>
          <w:rPrChange w:id="263" w:author="Auteur">
            <w:rPr>
              <w:rFonts w:asciiTheme="minorHAnsi" w:hAnsiTheme="minorHAnsi"/>
              <w:sz w:val="24"/>
            </w:rPr>
          </w:rPrChange>
        </w:rPr>
        <w:t xml:space="preserve">. </w:t>
      </w:r>
    </w:p>
    <w:p w14:paraId="040E12D8" w14:textId="789CCF4A" w:rsidR="008E19C0" w:rsidRPr="008A40DA" w:rsidDel="009E1A74" w:rsidRDefault="008E19C0" w:rsidP="008A40DA">
      <w:pPr>
        <w:autoSpaceDE w:val="0"/>
        <w:autoSpaceDN w:val="0"/>
        <w:adjustRightInd w:val="0"/>
        <w:spacing w:after="120" w:line="240" w:lineRule="auto"/>
        <w:jc w:val="both"/>
        <w:rPr>
          <w:del w:id="264" w:author="Auteur"/>
          <w:rStyle w:val="Rfrenceintense"/>
          <w:rFonts w:ascii="Dextra Avenir Book" w:hAnsi="Dextra Avenir Book" w:cstheme="minorHAnsi"/>
          <w:color w:val="auto"/>
          <w:sz w:val="24"/>
          <w:szCs w:val="24"/>
          <w:rPrChange w:id="265" w:author="Auteur">
            <w:rPr>
              <w:del w:id="266" w:author="Auteur"/>
              <w:rStyle w:val="Rfrenceintense"/>
              <w:rFonts w:asciiTheme="minorHAnsi" w:hAnsiTheme="minorHAnsi" w:cstheme="minorHAnsi"/>
              <w:color w:val="auto"/>
              <w:sz w:val="24"/>
              <w:szCs w:val="24"/>
            </w:rPr>
          </w:rPrChange>
        </w:rPr>
      </w:pPr>
    </w:p>
    <w:p w14:paraId="32C953AD" w14:textId="77777777" w:rsidR="00CE36EC" w:rsidRPr="008A40DA" w:rsidRDefault="00CE36EC" w:rsidP="008A40DA">
      <w:pPr>
        <w:tabs>
          <w:tab w:val="left" w:pos="5940"/>
        </w:tabs>
        <w:spacing w:after="120"/>
        <w:jc w:val="both"/>
        <w:rPr>
          <w:rStyle w:val="Rfrenceintense"/>
          <w:rFonts w:ascii="Dextra Avenir Book" w:hAnsi="Dextra Avenir Book" w:cstheme="minorHAnsi"/>
          <w:color w:val="auto"/>
          <w:sz w:val="24"/>
          <w:szCs w:val="24"/>
          <w:rPrChange w:id="267" w:author="Auteur">
            <w:rPr>
              <w:rStyle w:val="Rfrenceintense"/>
              <w:rFonts w:asciiTheme="minorHAnsi" w:hAnsiTheme="minorHAnsi" w:cstheme="minorHAnsi"/>
              <w:color w:val="auto"/>
              <w:sz w:val="24"/>
              <w:szCs w:val="24"/>
            </w:rPr>
          </w:rPrChange>
        </w:rPr>
        <w:pPrChange w:id="268" w:author="Auteur">
          <w:pPr>
            <w:autoSpaceDE w:val="0"/>
            <w:autoSpaceDN w:val="0"/>
            <w:adjustRightInd w:val="0"/>
            <w:spacing w:after="120" w:line="240" w:lineRule="auto"/>
            <w:jc w:val="both"/>
          </w:pPr>
        </w:pPrChange>
      </w:pPr>
    </w:p>
    <w:p w14:paraId="3A398CAC" w14:textId="22B61307" w:rsidR="008E19C0" w:rsidRPr="008A40DA" w:rsidDel="009E1A74" w:rsidRDefault="008E19C0" w:rsidP="008A40DA">
      <w:pPr>
        <w:pStyle w:val="Paragraphedeliste"/>
        <w:numPr>
          <w:ilvl w:val="0"/>
          <w:numId w:val="5"/>
        </w:numPr>
        <w:autoSpaceDE w:val="0"/>
        <w:autoSpaceDN w:val="0"/>
        <w:adjustRightInd w:val="0"/>
        <w:spacing w:before="360" w:after="120" w:line="240" w:lineRule="auto"/>
        <w:ind w:left="357" w:hanging="357"/>
        <w:jc w:val="both"/>
        <w:rPr>
          <w:del w:id="269" w:author="Auteur"/>
          <w:rStyle w:val="Rfrenceintense"/>
          <w:rFonts w:ascii="Dextra Avenir Book" w:hAnsi="Dextra Avenir Book"/>
          <w:color w:val="auto"/>
          <w:sz w:val="28"/>
          <w:rPrChange w:id="270" w:author="Auteur">
            <w:rPr>
              <w:del w:id="271" w:author="Auteur"/>
              <w:rStyle w:val="Rfrenceintense"/>
              <w:rFonts w:asciiTheme="minorHAnsi" w:hAnsiTheme="minorHAnsi" w:cstheme="minorHAnsi"/>
              <w:color w:val="auto"/>
              <w:sz w:val="28"/>
              <w:szCs w:val="28"/>
            </w:rPr>
          </w:rPrChange>
        </w:rPr>
        <w:pPrChange w:id="272" w:author="Auteur">
          <w:pPr>
            <w:pStyle w:val="Paragraphedeliste"/>
            <w:numPr>
              <w:numId w:val="5"/>
            </w:numPr>
            <w:autoSpaceDE w:val="0"/>
            <w:autoSpaceDN w:val="0"/>
            <w:adjustRightInd w:val="0"/>
            <w:spacing w:after="120" w:line="240" w:lineRule="auto"/>
            <w:ind w:left="360" w:hanging="360"/>
            <w:jc w:val="both"/>
          </w:pPr>
        </w:pPrChange>
      </w:pPr>
      <w:r w:rsidRPr="008A40DA">
        <w:rPr>
          <w:rStyle w:val="Rfrenceintense"/>
          <w:rFonts w:ascii="Dextra Avenir Book" w:hAnsi="Dextra Avenir Book"/>
          <w:color w:val="auto"/>
          <w:sz w:val="28"/>
          <w:rPrChange w:id="273" w:author="Auteur">
            <w:rPr>
              <w:rStyle w:val="Rfrenceintense"/>
              <w:rFonts w:asciiTheme="minorHAnsi" w:hAnsiTheme="minorHAnsi"/>
              <w:color w:val="auto"/>
              <w:sz w:val="28"/>
            </w:rPr>
          </w:rPrChange>
        </w:rPr>
        <w:t>Autres informations relatives au véhicule</w:t>
      </w:r>
    </w:p>
    <w:p w14:paraId="3E04C6CA" w14:textId="584B05A7" w:rsidR="008E19C0" w:rsidRPr="008A40DA" w:rsidRDefault="008E19C0" w:rsidP="008A40DA">
      <w:pPr>
        <w:pStyle w:val="Paragraphedeliste"/>
        <w:numPr>
          <w:ilvl w:val="0"/>
          <w:numId w:val="5"/>
        </w:numPr>
        <w:autoSpaceDE w:val="0"/>
        <w:autoSpaceDN w:val="0"/>
        <w:adjustRightInd w:val="0"/>
        <w:spacing w:before="360" w:after="120" w:line="240" w:lineRule="auto"/>
        <w:ind w:left="357" w:hanging="357"/>
        <w:jc w:val="both"/>
        <w:rPr>
          <w:rStyle w:val="Rfrenceintense"/>
          <w:rFonts w:ascii="Dextra Avenir Book" w:hAnsi="Dextra Avenir Book" w:cstheme="minorHAnsi"/>
          <w:b w:val="0"/>
          <w:bCs w:val="0"/>
          <w:color w:val="auto"/>
          <w:sz w:val="24"/>
          <w:szCs w:val="24"/>
          <w:rPrChange w:id="274" w:author="Auteur">
            <w:rPr>
              <w:rStyle w:val="Rfrenceintense"/>
              <w:rFonts w:asciiTheme="minorHAnsi" w:hAnsiTheme="minorHAnsi" w:cstheme="minorHAnsi"/>
              <w:b w:val="0"/>
              <w:bCs w:val="0"/>
              <w:color w:val="auto"/>
              <w:sz w:val="24"/>
              <w:szCs w:val="24"/>
            </w:rPr>
          </w:rPrChange>
        </w:rPr>
        <w:pPrChange w:id="275" w:author="Auteur">
          <w:pPr>
            <w:autoSpaceDE w:val="0"/>
            <w:autoSpaceDN w:val="0"/>
            <w:adjustRightInd w:val="0"/>
            <w:spacing w:after="120" w:line="240" w:lineRule="auto"/>
            <w:jc w:val="both"/>
          </w:pPr>
        </w:pPrChange>
      </w:pPr>
    </w:p>
    <w:p w14:paraId="04CAD6FB" w14:textId="0D2E1AEE"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276" w:author="Auteur">
            <w:rPr>
              <w:rFonts w:asciiTheme="minorHAnsi" w:hAnsiTheme="minorHAnsi" w:cstheme="minorHAnsi"/>
              <w:sz w:val="24"/>
              <w:szCs w:val="24"/>
            </w:rPr>
          </w:rPrChange>
        </w:rPr>
        <w:pPrChange w:id="277"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278" w:author="Auteur">
            <w:rPr>
              <w:rFonts w:asciiTheme="minorHAnsi" w:hAnsiTheme="minorHAnsi"/>
              <w:sz w:val="24"/>
            </w:rPr>
          </w:rPrChange>
        </w:rPr>
        <w:t xml:space="preserve">Le véhicule a-t-il été accidenté? </w:t>
      </w:r>
      <w:ins w:id="279" w:author="Auteur">
        <w:r w:rsidR="001A03F0" w:rsidRPr="008A40DA">
          <w:rPr>
            <w:rFonts w:ascii="Dextra Avenir Book" w:eastAsia="Times New Roman" w:hAnsi="Dextra Avenir Book" w:cs="Arial"/>
            <w:sz w:val="24"/>
            <w:szCs w:val="24"/>
            <w:lang w:eastAsia="de-DE"/>
            <w:rPrChange w:id="280" w:author="Auteur">
              <w:rPr>
                <w:rFonts w:ascii="Dextra Avenir Book" w:hAnsi="Dextra Avenir Book"/>
                <w:iCs/>
                <w:noProof/>
                <w:sz w:val="24"/>
                <w:szCs w:val="24"/>
              </w:rPr>
            </w:rPrChange>
          </w:rPr>
          <w:t>[</w:t>
        </w:r>
        <w:r w:rsidR="001A03F0" w:rsidRPr="008A40DA">
          <w:rPr>
            <w:rFonts w:ascii="Dextra Avenir Book" w:eastAsia="Times New Roman" w:hAnsi="Dextra Avenir Book" w:cs="Arial"/>
            <w:sz w:val="24"/>
            <w:szCs w:val="24"/>
            <w:lang w:eastAsia="de-DE"/>
            <w:rPrChange w:id="281" w:author="Auteur">
              <w:rPr>
                <w:rFonts w:ascii="Dextra Avenir Book" w:hAnsi="Dextra Avenir Book"/>
                <w:iCs/>
                <w:sz w:val="24"/>
                <w:szCs w:val="24"/>
              </w:rPr>
            </w:rPrChange>
          </w:rPr>
          <w:t>Oui/ Non</w:t>
        </w:r>
        <w:r w:rsidR="001A03F0" w:rsidRPr="008A40DA">
          <w:rPr>
            <w:rFonts w:ascii="Dextra Avenir Book" w:eastAsia="Times New Roman" w:hAnsi="Dextra Avenir Book" w:cs="Arial"/>
            <w:sz w:val="24"/>
            <w:szCs w:val="24"/>
            <w:lang w:eastAsia="de-DE"/>
            <w:rPrChange w:id="282" w:author="Auteur">
              <w:rPr>
                <w:rFonts w:ascii="Dextra Avenir Book" w:hAnsi="Dextra Avenir Book"/>
                <w:iCs/>
                <w:sz w:val="24"/>
                <w:szCs w:val="24"/>
              </w:rPr>
            </w:rPrChange>
          </w:rPr>
          <w:t>]</w:t>
        </w:r>
        <w:r w:rsidR="001A03F0" w:rsidRPr="008A40DA">
          <w:rPr>
            <w:rFonts w:ascii="Dextra Avenir Book" w:eastAsia="Times New Roman" w:hAnsi="Dextra Avenir Book" w:cs="Arial"/>
            <w:sz w:val="24"/>
            <w:szCs w:val="24"/>
            <w:lang w:eastAsia="de-DE"/>
            <w:rPrChange w:id="283" w:author="Auteur">
              <w:rPr>
                <w:rFonts w:ascii="Dextra Avenir Book" w:hAnsi="Dextra Avenir Book"/>
                <w:iCs/>
                <w:sz w:val="24"/>
                <w:szCs w:val="24"/>
              </w:rPr>
            </w:rPrChange>
          </w:rPr>
          <w:t xml:space="preserve"> </w:t>
        </w:r>
      </w:ins>
      <w:del w:id="284" w:author="Auteur">
        <w:r w:rsidRPr="008A40DA" w:rsidDel="001A03F0">
          <w:rPr>
            <w:rFonts w:ascii="Dextra Avenir Book" w:eastAsia="Times New Roman" w:hAnsi="Dextra Avenir Book" w:cs="Arial"/>
            <w:sz w:val="24"/>
            <w:szCs w:val="24"/>
            <w:lang w:eastAsia="de-DE"/>
            <w:rPrChange w:id="285" w:author="Auteur">
              <w:rPr>
                <w:rFonts w:asciiTheme="minorHAnsi" w:hAnsiTheme="minorHAnsi"/>
                <w:sz w:val="24"/>
              </w:rPr>
            </w:rPrChange>
          </w:rPr>
          <w:delText xml:space="preserve">Oui / Non </w:delText>
        </w:r>
      </w:del>
    </w:p>
    <w:p w14:paraId="74A601D8" w14:textId="3CCBE1B2"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286" w:author="Auteur">
            <w:rPr>
              <w:rFonts w:asciiTheme="minorHAnsi" w:hAnsiTheme="minorHAnsi" w:cstheme="minorHAnsi"/>
              <w:sz w:val="24"/>
              <w:szCs w:val="24"/>
            </w:rPr>
          </w:rPrChange>
        </w:rPr>
        <w:pPrChange w:id="287"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288" w:author="Auteur">
            <w:rPr>
              <w:rFonts w:asciiTheme="minorHAnsi" w:hAnsiTheme="minorHAnsi"/>
              <w:sz w:val="24"/>
            </w:rPr>
          </w:rPrChange>
        </w:rPr>
        <w:t>Si oui, quelle partie du véhicule a été endommag</w:t>
      </w:r>
      <w:ins w:id="289" w:author="Auteur">
        <w:del w:id="290" w:author="Auteur">
          <w:r w:rsidR="00B9458F" w:rsidRPr="008A40DA" w:rsidDel="001A03F0">
            <w:rPr>
              <w:rFonts w:ascii="Dextra Avenir Book" w:eastAsia="Times New Roman" w:hAnsi="Dextra Avenir Book" w:cs="Arial"/>
              <w:sz w:val="24"/>
              <w:szCs w:val="24"/>
              <w:lang w:eastAsia="de-DE"/>
              <w:rPrChange w:id="291" w:author="Auteur">
                <w:rPr>
                  <w:rFonts w:asciiTheme="minorHAnsi" w:hAnsiTheme="minorHAnsi"/>
                  <w:sz w:val="24"/>
                </w:rPr>
              </w:rPrChange>
            </w:rPr>
            <w:delText xml:space="preserve"> </w:delText>
          </w:r>
        </w:del>
      </w:ins>
      <w:r w:rsidRPr="008A40DA">
        <w:rPr>
          <w:rFonts w:ascii="Dextra Avenir Book" w:eastAsia="Times New Roman" w:hAnsi="Dextra Avenir Book" w:cs="Arial"/>
          <w:sz w:val="24"/>
          <w:szCs w:val="24"/>
          <w:lang w:eastAsia="de-DE"/>
          <w:rPrChange w:id="292" w:author="Auteur">
            <w:rPr>
              <w:rFonts w:asciiTheme="minorHAnsi" w:hAnsiTheme="minorHAnsi"/>
              <w:sz w:val="24"/>
            </w:rPr>
          </w:rPrChange>
        </w:rPr>
        <w:t>ée</w:t>
      </w:r>
      <w:ins w:id="293" w:author="Auteur">
        <w:r w:rsidR="001A03F0" w:rsidRPr="008A40DA">
          <w:rPr>
            <w:rFonts w:ascii="Dextra Avenir Book" w:eastAsia="Times New Roman" w:hAnsi="Dextra Avenir Book" w:cs="Arial"/>
            <w:sz w:val="24"/>
            <w:szCs w:val="24"/>
            <w:lang w:eastAsia="de-DE"/>
            <w:rPrChange w:id="294"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295" w:author="Auteur">
            <w:rPr>
              <w:rFonts w:asciiTheme="minorHAnsi" w:hAnsiTheme="minorHAnsi"/>
              <w:sz w:val="24"/>
            </w:rPr>
          </w:rPrChange>
        </w:rPr>
        <w:t>?</w:t>
      </w:r>
    </w:p>
    <w:p w14:paraId="1FA1B12F" w14:textId="749E3D35" w:rsidR="00CC2446" w:rsidRPr="008A40DA" w:rsidDel="009E1A74" w:rsidRDefault="00CC2446" w:rsidP="008A40DA">
      <w:pPr>
        <w:tabs>
          <w:tab w:val="left" w:pos="5940"/>
        </w:tabs>
        <w:spacing w:after="120"/>
        <w:jc w:val="both"/>
        <w:rPr>
          <w:del w:id="296" w:author="Auteur"/>
          <w:rFonts w:ascii="Dextra Avenir Book" w:eastAsia="Times New Roman" w:hAnsi="Dextra Avenir Book" w:cs="Arial"/>
          <w:sz w:val="24"/>
          <w:szCs w:val="24"/>
          <w:lang w:eastAsia="de-DE"/>
          <w:rPrChange w:id="297" w:author="Auteur">
            <w:rPr>
              <w:del w:id="298" w:author="Auteur"/>
              <w:rFonts w:asciiTheme="minorHAnsi" w:hAnsiTheme="minorHAnsi" w:cstheme="minorHAnsi"/>
              <w:sz w:val="24"/>
              <w:szCs w:val="24"/>
            </w:rPr>
          </w:rPrChange>
        </w:rPr>
        <w:pPrChange w:id="299"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00" w:author="Auteur">
            <w:rPr>
              <w:rFonts w:asciiTheme="minorHAnsi" w:hAnsiTheme="minorHAnsi"/>
              <w:sz w:val="24"/>
            </w:rPr>
          </w:rPrChange>
        </w:rPr>
        <w:t>Explication</w:t>
      </w:r>
      <w:ins w:id="301" w:author="Auteur">
        <w:r w:rsidR="001A03F0" w:rsidRPr="008A40DA">
          <w:rPr>
            <w:rFonts w:ascii="Dextra Avenir Book" w:eastAsia="Times New Roman" w:hAnsi="Dextra Avenir Book" w:cs="Arial"/>
            <w:sz w:val="24"/>
            <w:szCs w:val="24"/>
            <w:lang w:eastAsia="de-DE"/>
            <w:rPrChange w:id="302"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303" w:author="Auteur">
            <w:rPr>
              <w:rFonts w:asciiTheme="minorHAnsi" w:hAnsiTheme="minorHAnsi"/>
              <w:sz w:val="24"/>
            </w:rPr>
          </w:rPrChange>
        </w:rPr>
        <w:t xml:space="preserve">: </w:t>
      </w:r>
    </w:p>
    <w:p w14:paraId="19171957" w14:textId="77777777"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04" w:author="Auteur">
            <w:rPr>
              <w:rFonts w:asciiTheme="minorHAnsi" w:hAnsiTheme="minorHAnsi" w:cstheme="minorHAnsi"/>
              <w:sz w:val="24"/>
              <w:szCs w:val="24"/>
            </w:rPr>
          </w:rPrChange>
        </w:rPr>
        <w:pPrChange w:id="305" w:author="Auteur">
          <w:pPr>
            <w:autoSpaceDE w:val="0"/>
            <w:autoSpaceDN w:val="0"/>
            <w:adjustRightInd w:val="0"/>
            <w:spacing w:after="120" w:line="240" w:lineRule="auto"/>
            <w:jc w:val="both"/>
          </w:pPr>
        </w:pPrChange>
      </w:pPr>
    </w:p>
    <w:p w14:paraId="2633DA1A" w14:textId="63752574"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06" w:author="Auteur">
            <w:rPr>
              <w:rFonts w:asciiTheme="minorHAnsi" w:hAnsiTheme="minorHAnsi" w:cstheme="minorHAnsi"/>
              <w:sz w:val="24"/>
              <w:szCs w:val="24"/>
            </w:rPr>
          </w:rPrChange>
        </w:rPr>
        <w:pPrChange w:id="307"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08" w:author="Auteur">
            <w:rPr>
              <w:rFonts w:asciiTheme="minorHAnsi" w:hAnsiTheme="minorHAnsi"/>
              <w:sz w:val="24"/>
            </w:rPr>
          </w:rPrChange>
        </w:rPr>
        <w:t>Le véhicule présente-t-il des défauts connus</w:t>
      </w:r>
      <w:ins w:id="309" w:author="Auteur">
        <w:r w:rsidR="001A03F0" w:rsidRPr="008A40DA">
          <w:rPr>
            <w:rFonts w:ascii="Dextra Avenir Book" w:eastAsia="Times New Roman" w:hAnsi="Dextra Avenir Book" w:cs="Arial"/>
            <w:sz w:val="24"/>
            <w:szCs w:val="24"/>
            <w:lang w:eastAsia="de-DE"/>
            <w:rPrChange w:id="310"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311" w:author="Auteur">
            <w:rPr>
              <w:rFonts w:asciiTheme="minorHAnsi" w:hAnsiTheme="minorHAnsi"/>
              <w:sz w:val="24"/>
            </w:rPr>
          </w:rPrChange>
        </w:rPr>
        <w:t xml:space="preserve">? </w:t>
      </w:r>
      <w:ins w:id="312" w:author="Auteur">
        <w:r w:rsidR="001A03F0" w:rsidRPr="008A40DA">
          <w:rPr>
            <w:rFonts w:ascii="Dextra Avenir Book" w:eastAsia="Times New Roman" w:hAnsi="Dextra Avenir Book" w:cs="Arial"/>
            <w:sz w:val="24"/>
            <w:szCs w:val="24"/>
            <w:lang w:eastAsia="de-DE"/>
            <w:rPrChange w:id="313" w:author="Auteur">
              <w:rPr>
                <w:rFonts w:ascii="Dextra Avenir Book" w:hAnsi="Dextra Avenir Book"/>
                <w:iCs/>
                <w:noProof/>
                <w:sz w:val="24"/>
                <w:szCs w:val="24"/>
              </w:rPr>
            </w:rPrChange>
          </w:rPr>
          <w:t>[</w:t>
        </w:r>
        <w:r w:rsidR="001A03F0" w:rsidRPr="008A40DA">
          <w:rPr>
            <w:rFonts w:ascii="Dextra Avenir Book" w:eastAsia="Times New Roman" w:hAnsi="Dextra Avenir Book" w:cs="Arial"/>
            <w:sz w:val="24"/>
            <w:szCs w:val="24"/>
            <w:lang w:eastAsia="de-DE"/>
            <w:rPrChange w:id="314" w:author="Auteur">
              <w:rPr>
                <w:rFonts w:ascii="Dextra Avenir Book" w:hAnsi="Dextra Avenir Book"/>
                <w:iCs/>
                <w:sz w:val="24"/>
                <w:szCs w:val="24"/>
              </w:rPr>
            </w:rPrChange>
          </w:rPr>
          <w:t xml:space="preserve">Oui/ Non] </w:t>
        </w:r>
      </w:ins>
      <w:del w:id="315" w:author="Auteur">
        <w:r w:rsidRPr="008A40DA" w:rsidDel="001A03F0">
          <w:rPr>
            <w:rFonts w:ascii="Dextra Avenir Book" w:eastAsia="Times New Roman" w:hAnsi="Dextra Avenir Book" w:cs="Arial"/>
            <w:sz w:val="24"/>
            <w:szCs w:val="24"/>
            <w:lang w:eastAsia="de-DE"/>
            <w:rPrChange w:id="316" w:author="Auteur">
              <w:rPr>
                <w:rFonts w:asciiTheme="minorHAnsi" w:hAnsiTheme="minorHAnsi"/>
                <w:sz w:val="24"/>
              </w:rPr>
            </w:rPrChange>
          </w:rPr>
          <w:delText xml:space="preserve">Oui / Non </w:delText>
        </w:r>
      </w:del>
    </w:p>
    <w:p w14:paraId="2E42D377" w14:textId="202ACBDA"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17" w:author="Auteur">
            <w:rPr>
              <w:rFonts w:asciiTheme="minorHAnsi" w:hAnsiTheme="minorHAnsi" w:cstheme="minorHAnsi"/>
              <w:sz w:val="24"/>
              <w:szCs w:val="24"/>
            </w:rPr>
          </w:rPrChange>
        </w:rPr>
        <w:pPrChange w:id="318"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19" w:author="Auteur">
            <w:rPr>
              <w:rFonts w:asciiTheme="minorHAnsi" w:hAnsiTheme="minorHAnsi"/>
              <w:sz w:val="24"/>
            </w:rPr>
          </w:rPrChange>
        </w:rPr>
        <w:t>Si oui, lesquels</w:t>
      </w:r>
      <w:ins w:id="320" w:author="Auteur">
        <w:r w:rsidR="001A03F0" w:rsidRPr="008A40DA">
          <w:rPr>
            <w:rFonts w:ascii="Dextra Avenir Book" w:eastAsia="Times New Roman" w:hAnsi="Dextra Avenir Book" w:cs="Arial"/>
            <w:sz w:val="24"/>
            <w:szCs w:val="24"/>
            <w:lang w:eastAsia="de-DE"/>
            <w:rPrChange w:id="321"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322" w:author="Auteur">
            <w:rPr>
              <w:rFonts w:asciiTheme="minorHAnsi" w:hAnsiTheme="minorHAnsi"/>
              <w:sz w:val="24"/>
            </w:rPr>
          </w:rPrChange>
        </w:rPr>
        <w:t>?</w:t>
      </w:r>
    </w:p>
    <w:p w14:paraId="54B742AA" w14:textId="24DB3593" w:rsidR="00CC2446" w:rsidRPr="008A40DA" w:rsidDel="009E1A74" w:rsidRDefault="00CC2446" w:rsidP="008A40DA">
      <w:pPr>
        <w:tabs>
          <w:tab w:val="left" w:pos="5940"/>
        </w:tabs>
        <w:spacing w:after="120"/>
        <w:jc w:val="both"/>
        <w:rPr>
          <w:del w:id="323" w:author="Auteur"/>
          <w:rFonts w:ascii="Dextra Avenir Book" w:eastAsia="Times New Roman" w:hAnsi="Dextra Avenir Book" w:cs="Arial"/>
          <w:sz w:val="24"/>
          <w:szCs w:val="24"/>
          <w:lang w:eastAsia="de-DE"/>
          <w:rPrChange w:id="324" w:author="Auteur">
            <w:rPr>
              <w:del w:id="325" w:author="Auteur"/>
              <w:rFonts w:asciiTheme="minorHAnsi" w:hAnsiTheme="minorHAnsi" w:cstheme="minorHAnsi"/>
              <w:sz w:val="24"/>
              <w:szCs w:val="24"/>
            </w:rPr>
          </w:rPrChange>
        </w:rPr>
        <w:pPrChange w:id="326"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27" w:author="Auteur">
            <w:rPr>
              <w:rFonts w:asciiTheme="minorHAnsi" w:hAnsiTheme="minorHAnsi"/>
              <w:sz w:val="24"/>
            </w:rPr>
          </w:rPrChange>
        </w:rPr>
        <w:t>Explication</w:t>
      </w:r>
      <w:ins w:id="328" w:author="Auteur">
        <w:r w:rsidR="001A03F0" w:rsidRPr="008A40DA">
          <w:rPr>
            <w:rFonts w:ascii="Dextra Avenir Book" w:eastAsia="Times New Roman" w:hAnsi="Dextra Avenir Book" w:cs="Arial"/>
            <w:sz w:val="24"/>
            <w:szCs w:val="24"/>
            <w:lang w:eastAsia="de-DE"/>
            <w:rPrChange w:id="329"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330" w:author="Auteur">
            <w:rPr>
              <w:rFonts w:asciiTheme="minorHAnsi" w:hAnsiTheme="minorHAnsi"/>
              <w:sz w:val="24"/>
            </w:rPr>
          </w:rPrChange>
        </w:rPr>
        <w:t xml:space="preserve">: </w:t>
      </w:r>
    </w:p>
    <w:p w14:paraId="158543B6" w14:textId="77777777"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31" w:author="Auteur">
            <w:rPr>
              <w:rFonts w:asciiTheme="minorHAnsi" w:hAnsiTheme="minorHAnsi" w:cstheme="minorHAnsi"/>
              <w:sz w:val="24"/>
              <w:szCs w:val="24"/>
            </w:rPr>
          </w:rPrChange>
        </w:rPr>
        <w:pPrChange w:id="332" w:author="Auteur">
          <w:pPr>
            <w:autoSpaceDE w:val="0"/>
            <w:autoSpaceDN w:val="0"/>
            <w:adjustRightInd w:val="0"/>
            <w:spacing w:after="120" w:line="240" w:lineRule="auto"/>
            <w:jc w:val="both"/>
          </w:pPr>
        </w:pPrChange>
      </w:pPr>
    </w:p>
    <w:p w14:paraId="34834953" w14:textId="73D8C80A"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33" w:author="Auteur">
            <w:rPr>
              <w:rFonts w:asciiTheme="minorHAnsi" w:hAnsiTheme="minorHAnsi" w:cstheme="minorHAnsi"/>
              <w:sz w:val="24"/>
              <w:szCs w:val="24"/>
            </w:rPr>
          </w:rPrChange>
        </w:rPr>
        <w:pPrChange w:id="334"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35" w:author="Auteur">
            <w:rPr>
              <w:rFonts w:asciiTheme="minorHAnsi" w:hAnsiTheme="minorHAnsi"/>
              <w:sz w:val="24"/>
            </w:rPr>
          </w:rPrChange>
        </w:rPr>
        <w:t xml:space="preserve">Le carnet d’entretien a-t-il été fourni et est-il à jour? </w:t>
      </w:r>
      <w:ins w:id="336" w:author="Auteur">
        <w:r w:rsidR="001A03F0" w:rsidRPr="008A40DA">
          <w:rPr>
            <w:rFonts w:ascii="Dextra Avenir Book" w:eastAsia="Times New Roman" w:hAnsi="Dextra Avenir Book" w:cs="Arial"/>
            <w:sz w:val="24"/>
            <w:szCs w:val="24"/>
            <w:lang w:eastAsia="de-DE"/>
            <w:rPrChange w:id="337" w:author="Auteur">
              <w:rPr>
                <w:rFonts w:ascii="Dextra Avenir Book" w:hAnsi="Dextra Avenir Book"/>
                <w:iCs/>
                <w:noProof/>
                <w:sz w:val="24"/>
                <w:szCs w:val="24"/>
              </w:rPr>
            </w:rPrChange>
          </w:rPr>
          <w:t>[</w:t>
        </w:r>
        <w:r w:rsidR="001A03F0" w:rsidRPr="008A40DA">
          <w:rPr>
            <w:rFonts w:ascii="Dextra Avenir Book" w:eastAsia="Times New Roman" w:hAnsi="Dextra Avenir Book" w:cs="Arial"/>
            <w:sz w:val="24"/>
            <w:szCs w:val="24"/>
            <w:lang w:eastAsia="de-DE"/>
            <w:rPrChange w:id="338" w:author="Auteur">
              <w:rPr>
                <w:rFonts w:ascii="Dextra Avenir Book" w:hAnsi="Dextra Avenir Book"/>
                <w:iCs/>
                <w:sz w:val="24"/>
                <w:szCs w:val="24"/>
              </w:rPr>
            </w:rPrChange>
          </w:rPr>
          <w:t xml:space="preserve">Oui/ Non] </w:t>
        </w:r>
      </w:ins>
      <w:del w:id="339" w:author="Auteur">
        <w:r w:rsidRPr="008A40DA" w:rsidDel="001A03F0">
          <w:rPr>
            <w:rFonts w:ascii="Dextra Avenir Book" w:eastAsia="Times New Roman" w:hAnsi="Dextra Avenir Book" w:cs="Arial"/>
            <w:sz w:val="24"/>
            <w:szCs w:val="24"/>
            <w:lang w:eastAsia="de-DE"/>
            <w:rPrChange w:id="340" w:author="Auteur">
              <w:rPr>
                <w:rFonts w:asciiTheme="minorHAnsi" w:hAnsiTheme="minorHAnsi"/>
                <w:sz w:val="24"/>
              </w:rPr>
            </w:rPrChange>
          </w:rPr>
          <w:delText xml:space="preserve">Oui / Non </w:delText>
        </w:r>
      </w:del>
    </w:p>
    <w:p w14:paraId="2BA0D570" w14:textId="5E7F20A4"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41" w:author="Auteur">
            <w:rPr>
              <w:rFonts w:asciiTheme="minorHAnsi" w:hAnsiTheme="minorHAnsi" w:cstheme="minorHAnsi"/>
              <w:sz w:val="24"/>
              <w:szCs w:val="24"/>
            </w:rPr>
          </w:rPrChange>
        </w:rPr>
        <w:pPrChange w:id="342"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43" w:author="Auteur">
            <w:rPr>
              <w:rFonts w:asciiTheme="minorHAnsi" w:hAnsiTheme="minorHAnsi"/>
              <w:sz w:val="24"/>
            </w:rPr>
          </w:rPrChange>
        </w:rPr>
        <w:t>Si non, pourquoi</w:t>
      </w:r>
      <w:ins w:id="344" w:author="Auteur">
        <w:r w:rsidR="001A03F0" w:rsidRPr="008A40DA">
          <w:rPr>
            <w:rFonts w:ascii="Dextra Avenir Book" w:eastAsia="Times New Roman" w:hAnsi="Dextra Avenir Book" w:cs="Arial"/>
            <w:sz w:val="24"/>
            <w:szCs w:val="24"/>
            <w:lang w:eastAsia="de-DE"/>
            <w:rPrChange w:id="345"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346" w:author="Auteur">
            <w:rPr>
              <w:rFonts w:asciiTheme="minorHAnsi" w:hAnsiTheme="minorHAnsi"/>
              <w:sz w:val="24"/>
            </w:rPr>
          </w:rPrChange>
        </w:rPr>
        <w:t>?</w:t>
      </w:r>
    </w:p>
    <w:p w14:paraId="5428ECD3" w14:textId="4E141AE7" w:rsidR="00CC2446" w:rsidRPr="008A40DA" w:rsidDel="009E1A74" w:rsidRDefault="00CC2446" w:rsidP="008A40DA">
      <w:pPr>
        <w:tabs>
          <w:tab w:val="left" w:pos="5940"/>
        </w:tabs>
        <w:spacing w:after="120"/>
        <w:jc w:val="both"/>
        <w:rPr>
          <w:del w:id="347" w:author="Auteur"/>
          <w:rFonts w:ascii="Dextra Avenir Book" w:eastAsia="Times New Roman" w:hAnsi="Dextra Avenir Book" w:cs="Arial"/>
          <w:sz w:val="24"/>
          <w:szCs w:val="24"/>
          <w:lang w:eastAsia="de-DE"/>
          <w:rPrChange w:id="348" w:author="Auteur">
            <w:rPr>
              <w:del w:id="349" w:author="Auteur"/>
              <w:rFonts w:asciiTheme="minorHAnsi" w:hAnsiTheme="minorHAnsi" w:cstheme="minorHAnsi"/>
              <w:sz w:val="24"/>
              <w:szCs w:val="24"/>
            </w:rPr>
          </w:rPrChange>
        </w:rPr>
        <w:pPrChange w:id="350"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351" w:author="Auteur">
            <w:rPr>
              <w:rFonts w:asciiTheme="minorHAnsi" w:hAnsiTheme="minorHAnsi"/>
              <w:sz w:val="24"/>
            </w:rPr>
          </w:rPrChange>
        </w:rPr>
        <w:t>Explication</w:t>
      </w:r>
      <w:ins w:id="352" w:author="Auteur">
        <w:r w:rsidR="001A03F0" w:rsidRPr="008A40DA">
          <w:rPr>
            <w:rFonts w:ascii="Dextra Avenir Book" w:eastAsia="Times New Roman" w:hAnsi="Dextra Avenir Book" w:cs="Arial"/>
            <w:sz w:val="24"/>
            <w:szCs w:val="24"/>
            <w:lang w:eastAsia="de-DE"/>
            <w:rPrChange w:id="353" w:author="Auteur">
              <w:rPr>
                <w:rFonts w:asciiTheme="minorHAnsi" w:hAnsiTheme="minorHAnsi"/>
                <w:sz w:val="24"/>
              </w:rPr>
            </w:rPrChange>
          </w:rPr>
          <w:t xml:space="preserve"> </w:t>
        </w:r>
      </w:ins>
      <w:r w:rsidRPr="008A40DA">
        <w:rPr>
          <w:rFonts w:ascii="Dextra Avenir Book" w:eastAsia="Times New Roman" w:hAnsi="Dextra Avenir Book" w:cs="Arial"/>
          <w:sz w:val="24"/>
          <w:szCs w:val="24"/>
          <w:lang w:eastAsia="de-DE"/>
          <w:rPrChange w:id="354" w:author="Auteur">
            <w:rPr>
              <w:rFonts w:asciiTheme="minorHAnsi" w:hAnsiTheme="minorHAnsi"/>
              <w:sz w:val="24"/>
            </w:rPr>
          </w:rPrChange>
        </w:rPr>
        <w:t xml:space="preserve">: </w:t>
      </w:r>
    </w:p>
    <w:p w14:paraId="05DF1C4E" w14:textId="5B4DA1A5" w:rsidR="00CC2446" w:rsidRPr="008A40DA" w:rsidDel="009E1A74" w:rsidRDefault="00CC2446" w:rsidP="008A40DA">
      <w:pPr>
        <w:tabs>
          <w:tab w:val="left" w:pos="5940"/>
        </w:tabs>
        <w:spacing w:after="120"/>
        <w:jc w:val="both"/>
        <w:rPr>
          <w:del w:id="355" w:author="Auteur"/>
          <w:rFonts w:ascii="Dextra Avenir Book" w:eastAsia="Times New Roman" w:hAnsi="Dextra Avenir Book" w:cs="Arial"/>
          <w:sz w:val="24"/>
          <w:szCs w:val="24"/>
          <w:lang w:eastAsia="de-DE"/>
          <w:rPrChange w:id="356" w:author="Auteur">
            <w:rPr>
              <w:del w:id="357" w:author="Auteur"/>
              <w:rFonts w:asciiTheme="minorHAnsi" w:hAnsiTheme="minorHAnsi" w:cstheme="minorHAnsi"/>
              <w:sz w:val="24"/>
              <w:szCs w:val="24"/>
            </w:rPr>
          </w:rPrChange>
        </w:rPr>
        <w:pPrChange w:id="358" w:author="Auteur">
          <w:pPr>
            <w:autoSpaceDE w:val="0"/>
            <w:autoSpaceDN w:val="0"/>
            <w:adjustRightInd w:val="0"/>
            <w:spacing w:after="120" w:line="240" w:lineRule="auto"/>
            <w:jc w:val="both"/>
          </w:pPr>
        </w:pPrChange>
      </w:pPr>
    </w:p>
    <w:p w14:paraId="4C3F1174" w14:textId="77777777" w:rsidR="00CC2446" w:rsidRPr="008A40DA" w:rsidRDefault="00CC2446" w:rsidP="008A40DA">
      <w:pPr>
        <w:tabs>
          <w:tab w:val="left" w:pos="5940"/>
        </w:tabs>
        <w:spacing w:after="120"/>
        <w:jc w:val="both"/>
        <w:rPr>
          <w:rFonts w:ascii="Dextra Avenir Book" w:eastAsia="Times New Roman" w:hAnsi="Dextra Avenir Book" w:cs="Arial"/>
          <w:sz w:val="24"/>
          <w:szCs w:val="24"/>
          <w:lang w:eastAsia="de-DE"/>
          <w:rPrChange w:id="359" w:author="Auteur">
            <w:rPr>
              <w:rFonts w:asciiTheme="minorHAnsi" w:hAnsiTheme="minorHAnsi" w:cstheme="minorHAnsi"/>
              <w:sz w:val="24"/>
              <w:szCs w:val="24"/>
            </w:rPr>
          </w:rPrChange>
        </w:rPr>
        <w:pPrChange w:id="360" w:author="Auteur">
          <w:pPr>
            <w:autoSpaceDE w:val="0"/>
            <w:autoSpaceDN w:val="0"/>
            <w:adjustRightInd w:val="0"/>
            <w:spacing w:after="120" w:line="240" w:lineRule="auto"/>
            <w:jc w:val="both"/>
          </w:pPr>
        </w:pPrChange>
      </w:pPr>
    </w:p>
    <w:p w14:paraId="37B2C567" w14:textId="608C0B85" w:rsidR="008E19C0" w:rsidRPr="008A40DA" w:rsidRDefault="008E19C0" w:rsidP="008A40DA">
      <w:pPr>
        <w:pStyle w:val="Paragraphedeliste"/>
        <w:numPr>
          <w:ilvl w:val="0"/>
          <w:numId w:val="5"/>
        </w:numPr>
        <w:autoSpaceDE w:val="0"/>
        <w:autoSpaceDN w:val="0"/>
        <w:adjustRightInd w:val="0"/>
        <w:spacing w:before="360" w:after="120" w:line="240" w:lineRule="auto"/>
        <w:ind w:left="357" w:hanging="357"/>
        <w:jc w:val="both"/>
        <w:rPr>
          <w:rStyle w:val="Rfrenceintense"/>
          <w:rFonts w:ascii="Dextra Avenir Book" w:hAnsi="Dextra Avenir Book" w:cstheme="minorHAnsi"/>
          <w:color w:val="auto"/>
          <w:sz w:val="28"/>
          <w:szCs w:val="28"/>
          <w:rPrChange w:id="361" w:author="Auteur">
            <w:rPr>
              <w:rStyle w:val="Rfrenceintense"/>
              <w:rFonts w:asciiTheme="minorHAnsi" w:hAnsiTheme="minorHAnsi" w:cstheme="minorHAnsi"/>
              <w:color w:val="auto"/>
              <w:sz w:val="28"/>
              <w:szCs w:val="28"/>
            </w:rPr>
          </w:rPrChange>
        </w:rPr>
        <w:pPrChange w:id="362" w:author="Auteur">
          <w:pPr>
            <w:pStyle w:val="Paragraphedeliste"/>
            <w:numPr>
              <w:numId w:val="5"/>
            </w:numPr>
            <w:autoSpaceDE w:val="0"/>
            <w:autoSpaceDN w:val="0"/>
            <w:adjustRightInd w:val="0"/>
            <w:spacing w:after="120" w:line="240" w:lineRule="auto"/>
            <w:ind w:left="360" w:hanging="360"/>
            <w:jc w:val="both"/>
          </w:pPr>
        </w:pPrChange>
      </w:pPr>
      <w:r w:rsidRPr="008A40DA">
        <w:rPr>
          <w:rStyle w:val="Rfrenceintense"/>
          <w:rFonts w:ascii="Dextra Avenir Book" w:hAnsi="Dextra Avenir Book"/>
          <w:color w:val="auto"/>
          <w:sz w:val="28"/>
          <w:rPrChange w:id="363" w:author="Auteur">
            <w:rPr>
              <w:rStyle w:val="Rfrenceintense"/>
              <w:rFonts w:asciiTheme="minorHAnsi" w:hAnsiTheme="minorHAnsi"/>
              <w:color w:val="auto"/>
              <w:sz w:val="28"/>
            </w:rPr>
          </w:rPrChange>
        </w:rPr>
        <w:t>Assurance / Garantie</w:t>
      </w:r>
    </w:p>
    <w:p w14:paraId="6342A200" w14:textId="03FC7483" w:rsidR="00680C2F" w:rsidRPr="008A40DA" w:rsidRDefault="00680C2F" w:rsidP="008A40DA">
      <w:pPr>
        <w:tabs>
          <w:tab w:val="left" w:pos="5940"/>
        </w:tabs>
        <w:spacing w:after="120"/>
        <w:jc w:val="both"/>
        <w:rPr>
          <w:rFonts w:ascii="Dextra Avenir Book" w:eastAsia="Times New Roman" w:hAnsi="Dextra Avenir Book" w:cs="Arial"/>
          <w:sz w:val="24"/>
          <w:szCs w:val="24"/>
          <w:lang w:eastAsia="de-DE"/>
          <w:rPrChange w:id="364" w:author="Auteur">
            <w:rPr>
              <w:rFonts w:asciiTheme="minorHAnsi" w:hAnsiTheme="minorHAnsi" w:cstheme="minorHAnsi"/>
              <w:sz w:val="24"/>
              <w:szCs w:val="24"/>
            </w:rPr>
          </w:rPrChange>
        </w:rPr>
        <w:pPrChange w:id="365" w:author="Auteur">
          <w:pPr>
            <w:spacing w:after="120"/>
            <w:jc w:val="both"/>
          </w:pPr>
        </w:pPrChange>
      </w:pPr>
      <w:r w:rsidRPr="008A40DA">
        <w:rPr>
          <w:rFonts w:ascii="Dextra Avenir Book" w:eastAsia="Times New Roman" w:hAnsi="Dextra Avenir Book" w:cs="Arial"/>
          <w:sz w:val="24"/>
          <w:szCs w:val="24"/>
          <w:lang w:eastAsia="de-DE"/>
          <w:rPrChange w:id="366" w:author="Auteur">
            <w:rPr>
              <w:rFonts w:asciiTheme="minorHAnsi" w:hAnsiTheme="minorHAnsi"/>
              <w:sz w:val="24"/>
            </w:rPr>
          </w:rPrChange>
        </w:rPr>
        <w:t xml:space="preserve">Le véhicule est vendu sans garantie et en l’état, tel qu’il a été vu et essayé. Toute garantie formulée par </w:t>
      </w:r>
      <w:del w:id="367" w:author="Auteur">
        <w:r w:rsidRPr="008A40DA" w:rsidDel="00600D1B">
          <w:rPr>
            <w:rFonts w:ascii="Dextra Avenir Book" w:eastAsia="Times New Roman" w:hAnsi="Dextra Avenir Book" w:cs="Arial"/>
            <w:sz w:val="24"/>
            <w:szCs w:val="24"/>
            <w:lang w:eastAsia="de-DE"/>
            <w:rPrChange w:id="368" w:author="Auteur">
              <w:rPr>
                <w:rFonts w:asciiTheme="minorHAnsi" w:hAnsiTheme="minorHAnsi"/>
                <w:sz w:val="24"/>
              </w:rPr>
            </w:rPrChange>
          </w:rPr>
          <w:delText xml:space="preserve">le </w:delText>
        </w:r>
      </w:del>
      <w:ins w:id="369" w:author="Auteur">
        <w:r w:rsidR="003063B6" w:rsidRPr="008A40DA">
          <w:rPr>
            <w:rFonts w:ascii="Dextra Avenir Book" w:eastAsia="Times New Roman" w:hAnsi="Dextra Avenir Book" w:cs="Arial"/>
            <w:sz w:val="24"/>
            <w:szCs w:val="24"/>
            <w:lang w:eastAsia="de-DE"/>
            <w:rPrChange w:id="370" w:author="Auteur">
              <w:rPr>
                <w:rFonts w:asciiTheme="minorHAnsi" w:hAnsiTheme="minorHAnsi"/>
                <w:sz w:val="24"/>
              </w:rPr>
            </w:rPrChange>
          </w:rPr>
          <w:t>[</w:t>
        </w:r>
        <w:r w:rsidR="00600D1B" w:rsidRPr="008A40DA">
          <w:rPr>
            <w:rFonts w:ascii="Dextra Avenir Book" w:eastAsia="Times New Roman" w:hAnsi="Dextra Avenir Book" w:cs="Arial"/>
            <w:sz w:val="24"/>
            <w:szCs w:val="24"/>
            <w:lang w:eastAsia="de-DE"/>
            <w:rPrChange w:id="371" w:author="Auteur">
              <w:rPr>
                <w:rFonts w:ascii="Dextra Avenir Book" w:eastAsia="Times New Roman" w:hAnsi="Dextra Avenir Book" w:cs="Arial"/>
                <w:sz w:val="24"/>
                <w:szCs w:val="24"/>
                <w:lang w:eastAsia="de-DE"/>
              </w:rPr>
            </w:rPrChange>
          </w:rPr>
          <w:t>l</w:t>
        </w:r>
        <w:r w:rsidR="003063B6" w:rsidRPr="008A40DA">
          <w:rPr>
            <w:rFonts w:ascii="Dextra Avenir Book" w:eastAsia="Times New Roman" w:hAnsi="Dextra Avenir Book" w:cs="Arial"/>
            <w:sz w:val="24"/>
            <w:szCs w:val="24"/>
            <w:lang w:eastAsia="de-DE"/>
            <w:rPrChange w:id="372" w:author="Auteur">
              <w:rPr>
                <w:rFonts w:asciiTheme="minorHAnsi" w:hAnsiTheme="minorHAnsi"/>
                <w:sz w:val="24"/>
              </w:rPr>
            </w:rPrChange>
          </w:rPr>
          <w:t>e Vendeur/la Vendeuse</w:t>
        </w:r>
        <w:r w:rsidR="003063B6" w:rsidRPr="008A40DA">
          <w:rPr>
            <w:rFonts w:ascii="Dextra Avenir Book" w:eastAsia="Times New Roman" w:hAnsi="Dextra Avenir Book" w:cs="Arial"/>
            <w:sz w:val="24"/>
            <w:szCs w:val="24"/>
            <w:lang w:eastAsia="de-DE"/>
            <w:rPrChange w:id="373" w:author="Auteur">
              <w:rPr>
                <w:rFonts w:ascii="Dextra Avenir Book" w:hAnsi="Dextra Avenir Book"/>
                <w:iCs/>
                <w:sz w:val="24"/>
                <w:szCs w:val="24"/>
              </w:rPr>
            </w:rPrChange>
          </w:rPr>
          <w:t>]</w:t>
        </w:r>
      </w:ins>
      <w:del w:id="374" w:author="Auteur">
        <w:r w:rsidRPr="008A40DA" w:rsidDel="003063B6">
          <w:rPr>
            <w:rFonts w:ascii="Dextra Avenir Book" w:eastAsia="Times New Roman" w:hAnsi="Dextra Avenir Book" w:cs="Arial"/>
            <w:sz w:val="24"/>
            <w:szCs w:val="24"/>
            <w:lang w:eastAsia="de-DE"/>
            <w:rPrChange w:id="375" w:author="Auteur">
              <w:rPr>
                <w:rFonts w:asciiTheme="minorHAnsi" w:hAnsiTheme="minorHAnsi"/>
                <w:sz w:val="24"/>
              </w:rPr>
            </w:rPrChange>
          </w:rPr>
          <w:delText>Vendeur/la Vendeuse</w:delText>
        </w:r>
      </w:del>
      <w:r w:rsidRPr="008A40DA">
        <w:rPr>
          <w:rFonts w:ascii="Dextra Avenir Book" w:eastAsia="Times New Roman" w:hAnsi="Dextra Avenir Book" w:cs="Arial"/>
          <w:sz w:val="24"/>
          <w:szCs w:val="24"/>
          <w:lang w:eastAsia="de-DE"/>
          <w:rPrChange w:id="376" w:author="Auteur">
            <w:rPr>
              <w:rFonts w:asciiTheme="minorHAnsi" w:hAnsiTheme="minorHAnsi"/>
              <w:sz w:val="24"/>
            </w:rPr>
          </w:rPrChange>
        </w:rPr>
        <w:t xml:space="preserve">, en particulier concernant toute résiliation de la vente ou réduction du prix, est exclue dans la mesure permise par la loi, à l’exception des cas prévus à l’art. 199 CO). </w:t>
      </w:r>
    </w:p>
    <w:p w14:paraId="15B8E392" w14:textId="7458FC43" w:rsidR="00CC2446" w:rsidRPr="008A40DA" w:rsidRDefault="00B11E64" w:rsidP="008A40DA">
      <w:pPr>
        <w:tabs>
          <w:tab w:val="left" w:pos="5940"/>
        </w:tabs>
        <w:spacing w:after="120"/>
        <w:jc w:val="both"/>
        <w:rPr>
          <w:rFonts w:ascii="Dextra Avenir Book" w:eastAsia="Times New Roman" w:hAnsi="Dextra Avenir Book" w:cs="Arial"/>
          <w:sz w:val="24"/>
          <w:szCs w:val="24"/>
          <w:lang w:eastAsia="de-DE"/>
          <w:rPrChange w:id="377" w:author="Auteur">
            <w:rPr>
              <w:rFonts w:asciiTheme="minorHAnsi" w:eastAsia="Wingdings-Regular" w:hAnsiTheme="minorHAnsi" w:cstheme="minorHAnsi"/>
              <w:sz w:val="24"/>
              <w:szCs w:val="24"/>
            </w:rPr>
          </w:rPrChange>
        </w:rPr>
        <w:pPrChange w:id="378" w:author="Auteur">
          <w:pPr>
            <w:autoSpaceDE w:val="0"/>
            <w:autoSpaceDN w:val="0"/>
            <w:adjustRightInd w:val="0"/>
            <w:spacing w:after="120" w:line="240" w:lineRule="auto"/>
            <w:jc w:val="both"/>
          </w:pPr>
        </w:pPrChange>
      </w:pPr>
      <w:commentRangeStart w:id="379"/>
      <w:proofErr w:type="gramStart"/>
      <w:r w:rsidRPr="008A40DA">
        <w:rPr>
          <w:rFonts w:ascii="Dextra Avenir Book" w:eastAsia="Times New Roman" w:hAnsi="Dextra Avenir Book" w:cs="Arial"/>
          <w:sz w:val="24"/>
          <w:szCs w:val="24"/>
          <w:highlight w:val="lightGray"/>
          <w:lang w:eastAsia="de-DE"/>
          <w:rPrChange w:id="380" w:author="Auteur">
            <w:rPr>
              <w:rFonts w:asciiTheme="minorHAnsi" w:hAnsiTheme="minorHAnsi"/>
              <w:sz w:val="24"/>
            </w:rPr>
          </w:rPrChange>
        </w:rPr>
        <w:t>ou</w:t>
      </w:r>
      <w:proofErr w:type="gramEnd"/>
      <w:del w:id="381" w:author="Auteur">
        <w:r w:rsidRPr="008A40DA" w:rsidDel="001A03F0">
          <w:rPr>
            <w:rFonts w:ascii="Dextra Avenir Book" w:eastAsia="Times New Roman" w:hAnsi="Dextra Avenir Book" w:cs="Arial"/>
            <w:sz w:val="24"/>
            <w:szCs w:val="24"/>
            <w:highlight w:val="lightGray"/>
            <w:lang w:eastAsia="de-DE"/>
            <w:rPrChange w:id="382" w:author="Auteur">
              <w:rPr>
                <w:rFonts w:asciiTheme="minorHAnsi" w:hAnsiTheme="minorHAnsi"/>
                <w:sz w:val="24"/>
              </w:rPr>
            </w:rPrChange>
          </w:rPr>
          <w:delText> </w:delText>
        </w:r>
      </w:del>
      <w:ins w:id="383" w:author="Auteur">
        <w:r w:rsidR="001A03F0" w:rsidRPr="008A40DA">
          <w:rPr>
            <w:rFonts w:ascii="Dextra Avenir Book" w:eastAsia="Times New Roman" w:hAnsi="Dextra Avenir Book" w:cs="Arial"/>
            <w:sz w:val="24"/>
            <w:szCs w:val="24"/>
            <w:highlight w:val="lightGray"/>
            <w:lang w:eastAsia="de-DE"/>
            <w:rPrChange w:id="384" w:author="Auteur">
              <w:rPr>
                <w:rFonts w:asciiTheme="minorHAnsi" w:hAnsiTheme="minorHAnsi"/>
                <w:sz w:val="24"/>
              </w:rPr>
            </w:rPrChange>
          </w:rPr>
          <w:t xml:space="preserve"> </w:t>
        </w:r>
      </w:ins>
      <w:r w:rsidRPr="008A40DA">
        <w:rPr>
          <w:rFonts w:ascii="Dextra Avenir Book" w:eastAsia="Times New Roman" w:hAnsi="Dextra Avenir Book" w:cs="Arial"/>
          <w:sz w:val="24"/>
          <w:szCs w:val="24"/>
          <w:highlight w:val="lightGray"/>
          <w:lang w:eastAsia="de-DE"/>
          <w:rPrChange w:id="385" w:author="Auteur">
            <w:rPr>
              <w:rFonts w:asciiTheme="minorHAnsi" w:hAnsiTheme="minorHAnsi"/>
              <w:sz w:val="24"/>
            </w:rPr>
          </w:rPrChange>
        </w:rPr>
        <w:t>:</w:t>
      </w:r>
      <w:r w:rsidRPr="008A40DA">
        <w:rPr>
          <w:rFonts w:ascii="Dextra Avenir Book" w:eastAsia="Times New Roman" w:hAnsi="Dextra Avenir Book" w:cs="Arial"/>
          <w:sz w:val="24"/>
          <w:szCs w:val="24"/>
          <w:lang w:eastAsia="de-DE"/>
          <w:rPrChange w:id="386" w:author="Auteur">
            <w:rPr>
              <w:rFonts w:asciiTheme="minorHAnsi" w:hAnsiTheme="minorHAnsi"/>
              <w:sz w:val="24"/>
            </w:rPr>
          </w:rPrChange>
        </w:rPr>
        <w:t xml:space="preserve"> </w:t>
      </w:r>
      <w:r w:rsidR="00651D22" w:rsidRPr="008A40DA">
        <w:rPr>
          <w:rFonts w:ascii="Dextra Avenir Book" w:eastAsia="Times New Roman" w:hAnsi="Dextra Avenir Book" w:cs="Arial"/>
          <w:sz w:val="24"/>
          <w:szCs w:val="24"/>
          <w:lang w:eastAsia="de-DE"/>
          <w:rPrChange w:id="387" w:author="Auteur">
            <w:rPr>
              <w:rFonts w:asciiTheme="minorHAnsi" w:hAnsiTheme="minorHAnsi"/>
              <w:sz w:val="24"/>
            </w:rPr>
          </w:rPrChange>
        </w:rPr>
        <w:t xml:space="preserve">[Le Vendeur/la Vendeuse accorde à l’Acheteur/Acheteuse </w:t>
      </w:r>
      <w:r w:rsidRPr="008A40DA">
        <w:rPr>
          <w:rFonts w:ascii="Dextra Avenir Book" w:eastAsia="Times New Roman" w:hAnsi="Dextra Avenir Book" w:cs="Arial"/>
          <w:sz w:val="24"/>
          <w:szCs w:val="24"/>
          <w:lang w:eastAsia="de-DE"/>
          <w:rPrChange w:id="388" w:author="Auteur">
            <w:rPr>
              <w:rFonts w:asciiTheme="minorHAnsi" w:hAnsiTheme="minorHAnsi"/>
              <w:sz w:val="24"/>
            </w:rPr>
          </w:rPrChange>
        </w:rPr>
        <w:t>12</w:t>
      </w:r>
      <w:r w:rsidR="00651D22" w:rsidRPr="008A40DA">
        <w:rPr>
          <w:rFonts w:ascii="Dextra Avenir Book" w:eastAsia="Times New Roman" w:hAnsi="Dextra Avenir Book" w:cs="Arial"/>
          <w:sz w:val="24"/>
          <w:szCs w:val="24"/>
          <w:lang w:eastAsia="de-DE"/>
          <w:rPrChange w:id="389" w:author="Auteur">
            <w:rPr>
              <w:rFonts w:asciiTheme="minorHAnsi" w:hAnsiTheme="minorHAnsi"/>
              <w:sz w:val="24"/>
            </w:rPr>
          </w:rPrChange>
        </w:rPr>
        <w:t xml:space="preserve"> mois de garantie (</w:t>
      </w:r>
      <w:r w:rsidR="00651D22" w:rsidRPr="008A40DA">
        <w:rPr>
          <w:rFonts w:ascii="Dextra Avenir Book" w:eastAsia="Times New Roman" w:hAnsi="Dextra Avenir Book" w:cs="Arial"/>
          <w:sz w:val="24"/>
          <w:szCs w:val="24"/>
          <w:lang w:eastAsia="de-DE"/>
          <w:rPrChange w:id="390" w:author="Auteur">
            <w:rPr>
              <w:rFonts w:asciiTheme="minorHAnsi" w:hAnsiTheme="minorHAnsi"/>
              <w:i/>
              <w:iCs/>
              <w:sz w:val="24"/>
            </w:rPr>
          </w:rPrChange>
        </w:rPr>
        <w:t>préciser pour quelles pièces)</w:t>
      </w:r>
      <w:r w:rsidR="00651D22" w:rsidRPr="008A40DA">
        <w:rPr>
          <w:rFonts w:ascii="Dextra Avenir Book" w:eastAsia="Times New Roman" w:hAnsi="Dextra Avenir Book" w:cs="Arial"/>
          <w:sz w:val="24"/>
          <w:szCs w:val="24"/>
          <w:lang w:eastAsia="de-DE"/>
          <w:rPrChange w:id="391" w:author="Auteur">
            <w:rPr>
              <w:rFonts w:asciiTheme="minorHAnsi" w:hAnsiTheme="minorHAnsi"/>
              <w:sz w:val="24"/>
            </w:rPr>
          </w:rPrChange>
        </w:rPr>
        <w:t xml:space="preserve">]. </w:t>
      </w:r>
      <w:commentRangeEnd w:id="379"/>
      <w:r w:rsidRPr="008A40DA">
        <w:rPr>
          <w:rFonts w:ascii="Dextra Avenir Book" w:eastAsia="Times New Roman" w:hAnsi="Dextra Avenir Book" w:cs="Arial"/>
          <w:sz w:val="24"/>
          <w:szCs w:val="24"/>
          <w:lang w:eastAsia="de-DE"/>
          <w:rPrChange w:id="392" w:author="Auteur">
            <w:rPr>
              <w:rStyle w:val="Marquedecommentaire"/>
            </w:rPr>
          </w:rPrChange>
        </w:rPr>
        <w:commentReference w:id="379"/>
      </w:r>
    </w:p>
    <w:p w14:paraId="657B3C82" w14:textId="2A8D792A" w:rsidR="008E19C0" w:rsidRPr="008A40DA" w:rsidRDefault="008E19C0" w:rsidP="008A40DA">
      <w:pPr>
        <w:pStyle w:val="Paragraphedeliste"/>
        <w:numPr>
          <w:ilvl w:val="0"/>
          <w:numId w:val="5"/>
        </w:numPr>
        <w:autoSpaceDE w:val="0"/>
        <w:autoSpaceDN w:val="0"/>
        <w:adjustRightInd w:val="0"/>
        <w:spacing w:before="360" w:after="120" w:line="240" w:lineRule="auto"/>
        <w:ind w:left="357" w:hanging="357"/>
        <w:jc w:val="both"/>
        <w:rPr>
          <w:rStyle w:val="Rfrenceintense"/>
          <w:rFonts w:ascii="Dextra Avenir Book" w:hAnsi="Dextra Avenir Book" w:cstheme="minorHAnsi"/>
          <w:color w:val="auto"/>
          <w:sz w:val="28"/>
          <w:szCs w:val="28"/>
          <w:rPrChange w:id="393" w:author="Auteur">
            <w:rPr>
              <w:rStyle w:val="Rfrenceintense"/>
              <w:rFonts w:asciiTheme="minorHAnsi" w:hAnsiTheme="minorHAnsi" w:cstheme="minorHAnsi"/>
              <w:color w:val="auto"/>
              <w:sz w:val="28"/>
              <w:szCs w:val="28"/>
            </w:rPr>
          </w:rPrChange>
        </w:rPr>
        <w:pPrChange w:id="394" w:author="Auteur">
          <w:pPr>
            <w:pStyle w:val="Paragraphedeliste"/>
            <w:numPr>
              <w:numId w:val="5"/>
            </w:numPr>
            <w:autoSpaceDE w:val="0"/>
            <w:autoSpaceDN w:val="0"/>
            <w:adjustRightInd w:val="0"/>
            <w:spacing w:after="120" w:line="240" w:lineRule="auto"/>
            <w:ind w:left="360" w:hanging="360"/>
            <w:jc w:val="both"/>
          </w:pPr>
        </w:pPrChange>
      </w:pPr>
      <w:r w:rsidRPr="008A40DA">
        <w:rPr>
          <w:rStyle w:val="Rfrenceintense"/>
          <w:rFonts w:ascii="Dextra Avenir Book" w:hAnsi="Dextra Avenir Book"/>
          <w:color w:val="auto"/>
          <w:sz w:val="28"/>
          <w:rPrChange w:id="395" w:author="Auteur">
            <w:rPr>
              <w:rStyle w:val="Rfrenceintense"/>
              <w:rFonts w:asciiTheme="minorHAnsi" w:hAnsiTheme="minorHAnsi"/>
              <w:color w:val="auto"/>
              <w:sz w:val="28"/>
            </w:rPr>
          </w:rPrChange>
        </w:rPr>
        <w:t>Remise du véhicule</w:t>
      </w:r>
    </w:p>
    <w:p w14:paraId="649B00A5" w14:textId="0D7B097E" w:rsidR="007B20A4" w:rsidRPr="008A40DA" w:rsidRDefault="00600D1B" w:rsidP="008A40DA">
      <w:pPr>
        <w:tabs>
          <w:tab w:val="left" w:pos="5940"/>
        </w:tabs>
        <w:spacing w:after="120"/>
        <w:jc w:val="both"/>
        <w:rPr>
          <w:rFonts w:ascii="Dextra Avenir Book" w:eastAsia="Times New Roman" w:hAnsi="Dextra Avenir Book" w:cs="Arial"/>
          <w:sz w:val="24"/>
          <w:szCs w:val="24"/>
          <w:lang w:eastAsia="de-DE"/>
          <w:rPrChange w:id="396" w:author="Auteur">
            <w:rPr>
              <w:rFonts w:asciiTheme="minorHAnsi" w:hAnsiTheme="minorHAnsi" w:cstheme="minorHAnsi"/>
              <w:sz w:val="24"/>
              <w:szCs w:val="24"/>
            </w:rPr>
          </w:rPrChange>
        </w:rPr>
        <w:pPrChange w:id="397" w:author="Auteur">
          <w:pPr>
            <w:spacing w:after="120"/>
            <w:jc w:val="both"/>
          </w:pPr>
        </w:pPrChange>
      </w:pPr>
      <w:ins w:id="398" w:author="Auteur">
        <w:r w:rsidRPr="008A40DA">
          <w:rPr>
            <w:rFonts w:ascii="Dextra Avenir Book" w:eastAsia="Times New Roman" w:hAnsi="Dextra Avenir Book" w:cs="Arial"/>
            <w:sz w:val="24"/>
            <w:szCs w:val="24"/>
            <w:lang w:eastAsia="de-DE"/>
            <w:rPrChange w:id="399" w:author="Auteur">
              <w:rPr>
                <w:rFonts w:ascii="Dextra Avenir Book" w:eastAsia="Times New Roman" w:hAnsi="Dextra Avenir Book" w:cs="Arial"/>
                <w:sz w:val="24"/>
                <w:szCs w:val="24"/>
                <w:lang w:eastAsia="de-DE"/>
              </w:rPr>
            </w:rPrChange>
          </w:rPr>
          <w:lastRenderedPageBreak/>
          <w:t>[L’Acheteur/Acheteuse]</w:t>
        </w:r>
        <w:r w:rsidRPr="008A40DA">
          <w:rPr>
            <w:rFonts w:ascii="Dextra Avenir Book" w:eastAsia="Times New Roman" w:hAnsi="Dextra Avenir Book" w:cs="Arial"/>
            <w:sz w:val="24"/>
            <w:szCs w:val="24"/>
            <w:lang w:eastAsia="de-DE"/>
            <w:rPrChange w:id="400" w:author="Auteur">
              <w:rPr>
                <w:rFonts w:ascii="Dextra Avenir Book" w:eastAsia="Times New Roman" w:hAnsi="Dextra Avenir Book" w:cs="Arial"/>
                <w:sz w:val="24"/>
                <w:szCs w:val="24"/>
                <w:lang w:eastAsia="de-DE"/>
              </w:rPr>
            </w:rPrChange>
          </w:rPr>
          <w:t xml:space="preserve"> </w:t>
        </w:r>
      </w:ins>
      <w:del w:id="401" w:author="Auteur">
        <w:r w:rsidR="007B20A4" w:rsidRPr="008A40DA" w:rsidDel="00600D1B">
          <w:rPr>
            <w:rFonts w:ascii="Dextra Avenir Book" w:eastAsia="Times New Roman" w:hAnsi="Dextra Avenir Book" w:cs="Arial"/>
            <w:sz w:val="24"/>
            <w:szCs w:val="24"/>
            <w:lang w:eastAsia="de-DE"/>
            <w:rPrChange w:id="402" w:author="Auteur">
              <w:rPr>
                <w:rFonts w:asciiTheme="minorHAnsi" w:hAnsiTheme="minorHAnsi"/>
                <w:sz w:val="24"/>
              </w:rPr>
            </w:rPrChange>
          </w:rPr>
          <w:delText xml:space="preserve">L’Acheteur/Acheteuse </w:delText>
        </w:r>
      </w:del>
      <w:r w:rsidR="007B20A4" w:rsidRPr="008A40DA">
        <w:rPr>
          <w:rFonts w:ascii="Dextra Avenir Book" w:eastAsia="Times New Roman" w:hAnsi="Dextra Avenir Book" w:cs="Arial"/>
          <w:sz w:val="24"/>
          <w:szCs w:val="24"/>
          <w:lang w:eastAsia="de-DE"/>
          <w:rPrChange w:id="403" w:author="Auteur">
            <w:rPr>
              <w:rFonts w:asciiTheme="minorHAnsi" w:hAnsiTheme="minorHAnsi"/>
              <w:sz w:val="24"/>
            </w:rPr>
          </w:rPrChange>
        </w:rPr>
        <w:t xml:space="preserve">récupère à ses frais le véhicule le </w:t>
      </w:r>
      <w:ins w:id="404" w:author="Auteur">
        <w:r w:rsidR="003063B6" w:rsidRPr="008A40DA">
          <w:rPr>
            <w:rFonts w:ascii="Dextra Avenir Book" w:eastAsia="Times New Roman" w:hAnsi="Dextra Avenir Book" w:cs="Arial"/>
            <w:sz w:val="24"/>
            <w:szCs w:val="24"/>
            <w:lang w:eastAsia="de-DE"/>
            <w:rPrChange w:id="405" w:author="Auteur">
              <w:rPr>
                <w:rFonts w:ascii="Dextra Avenir Book" w:hAnsi="Dextra Avenir Book"/>
                <w:iCs/>
                <w:noProof/>
                <w:sz w:val="24"/>
                <w:szCs w:val="24"/>
              </w:rPr>
            </w:rPrChange>
          </w:rPr>
          <w:t>[</w:t>
        </w:r>
        <w:r w:rsidR="003063B6" w:rsidRPr="008A40DA">
          <w:rPr>
            <w:rFonts w:ascii="Dextra Avenir Book" w:eastAsia="Times New Roman" w:hAnsi="Dextra Avenir Book" w:cs="Arial"/>
            <w:sz w:val="24"/>
            <w:szCs w:val="24"/>
            <w:lang w:eastAsia="de-DE"/>
            <w:rPrChange w:id="406" w:author="Auteur">
              <w:rPr>
                <w:rFonts w:ascii="Dextra Avenir Book" w:hAnsi="Dextra Avenir Book"/>
                <w:iCs/>
                <w:sz w:val="24"/>
                <w:szCs w:val="24"/>
              </w:rPr>
            </w:rPrChange>
          </w:rPr>
          <w:t>date]</w:t>
        </w:r>
        <w:r w:rsidR="003063B6" w:rsidRPr="008A40DA">
          <w:rPr>
            <w:rFonts w:ascii="Dextra Avenir Book" w:eastAsia="Times New Roman" w:hAnsi="Dextra Avenir Book" w:cs="Arial"/>
            <w:sz w:val="24"/>
            <w:szCs w:val="24"/>
            <w:lang w:eastAsia="de-DE"/>
            <w:rPrChange w:id="407" w:author="Auteur">
              <w:rPr>
                <w:rFonts w:ascii="Dextra Avenir Book" w:hAnsi="Dextra Avenir Book"/>
                <w:iCs/>
                <w:sz w:val="24"/>
                <w:szCs w:val="24"/>
              </w:rPr>
            </w:rPrChange>
          </w:rPr>
          <w:t xml:space="preserve"> </w:t>
        </w:r>
      </w:ins>
      <w:del w:id="408" w:author="Auteur">
        <w:r w:rsidR="007B20A4" w:rsidRPr="008A40DA" w:rsidDel="003063B6">
          <w:rPr>
            <w:rFonts w:ascii="Dextra Avenir Book" w:eastAsia="Times New Roman" w:hAnsi="Dextra Avenir Book" w:cs="Arial"/>
            <w:sz w:val="24"/>
            <w:szCs w:val="24"/>
            <w:lang w:eastAsia="de-DE"/>
            <w:rPrChange w:id="409" w:author="Auteur">
              <w:rPr>
                <w:rFonts w:asciiTheme="minorHAnsi" w:hAnsiTheme="minorHAnsi"/>
                <w:sz w:val="24"/>
              </w:rPr>
            </w:rPrChange>
          </w:rPr>
          <w:delText xml:space="preserve">... </w:delText>
        </w:r>
        <w:r w:rsidR="007B20A4" w:rsidRPr="008A40DA" w:rsidDel="003063B6">
          <w:rPr>
            <w:rFonts w:ascii="Dextra Avenir Book" w:eastAsia="Times New Roman" w:hAnsi="Dextra Avenir Book" w:cs="Arial"/>
            <w:sz w:val="24"/>
            <w:szCs w:val="24"/>
            <w:lang w:eastAsia="de-DE"/>
            <w:rPrChange w:id="410" w:author="Auteur">
              <w:rPr>
                <w:rFonts w:asciiTheme="minorHAnsi" w:hAnsiTheme="minorHAnsi"/>
                <w:i/>
                <w:iCs/>
                <w:sz w:val="24"/>
              </w:rPr>
            </w:rPrChange>
          </w:rPr>
          <w:delText>(date)</w:delText>
        </w:r>
        <w:r w:rsidR="007B20A4" w:rsidRPr="008A40DA" w:rsidDel="003063B6">
          <w:rPr>
            <w:rFonts w:ascii="Dextra Avenir Book" w:eastAsia="Times New Roman" w:hAnsi="Dextra Avenir Book" w:cs="Arial"/>
            <w:sz w:val="24"/>
            <w:szCs w:val="24"/>
            <w:lang w:eastAsia="de-DE"/>
            <w:rPrChange w:id="411" w:author="Auteur">
              <w:rPr>
                <w:rFonts w:asciiTheme="minorHAnsi" w:hAnsiTheme="minorHAnsi"/>
                <w:sz w:val="24"/>
              </w:rPr>
            </w:rPrChange>
          </w:rPr>
          <w:delText xml:space="preserve"> </w:delText>
        </w:r>
      </w:del>
      <w:r w:rsidR="007B20A4" w:rsidRPr="008A40DA">
        <w:rPr>
          <w:rFonts w:ascii="Dextra Avenir Book" w:eastAsia="Times New Roman" w:hAnsi="Dextra Avenir Book" w:cs="Arial"/>
          <w:sz w:val="24"/>
          <w:szCs w:val="24"/>
          <w:lang w:eastAsia="de-DE"/>
          <w:rPrChange w:id="412" w:author="Auteur">
            <w:rPr>
              <w:rFonts w:asciiTheme="minorHAnsi" w:hAnsiTheme="minorHAnsi"/>
              <w:sz w:val="24"/>
            </w:rPr>
          </w:rPrChange>
        </w:rPr>
        <w:t xml:space="preserve">auprès </w:t>
      </w:r>
      <w:ins w:id="413" w:author="Auteur">
        <w:r w:rsidRPr="008A40DA">
          <w:rPr>
            <w:rFonts w:ascii="Dextra Avenir Book" w:eastAsia="Times New Roman" w:hAnsi="Dextra Avenir Book" w:cs="Arial"/>
            <w:sz w:val="24"/>
            <w:szCs w:val="24"/>
            <w:lang w:eastAsia="de-DE"/>
            <w:rPrChange w:id="414" w:author="Auteur">
              <w:rPr>
                <w:rFonts w:ascii="Dextra Avenir Book" w:eastAsia="Times New Roman" w:hAnsi="Dextra Avenir Book" w:cs="Arial"/>
                <w:sz w:val="24"/>
                <w:szCs w:val="24"/>
                <w:lang w:eastAsia="de-DE"/>
              </w:rPr>
            </w:rPrChange>
          </w:rPr>
          <w:t>[</w:t>
        </w:r>
        <w:r w:rsidRPr="008A40DA">
          <w:rPr>
            <w:rFonts w:ascii="Dextra Avenir Book" w:eastAsia="Times New Roman" w:hAnsi="Dextra Avenir Book" w:cs="Arial"/>
            <w:sz w:val="24"/>
            <w:szCs w:val="24"/>
            <w:lang w:eastAsia="de-DE"/>
            <w:rPrChange w:id="415" w:author="Auteur">
              <w:rPr>
                <w:rFonts w:ascii="Dextra Avenir Book" w:eastAsia="Times New Roman" w:hAnsi="Dextra Avenir Book" w:cs="Arial"/>
                <w:sz w:val="24"/>
                <w:szCs w:val="24"/>
                <w:lang w:eastAsia="de-DE"/>
              </w:rPr>
            </w:rPrChange>
          </w:rPr>
          <w:t>du</w:t>
        </w:r>
        <w:r w:rsidRPr="008A40DA">
          <w:rPr>
            <w:rFonts w:ascii="Dextra Avenir Book" w:eastAsia="Times New Roman" w:hAnsi="Dextra Avenir Book" w:cs="Arial"/>
            <w:sz w:val="24"/>
            <w:szCs w:val="24"/>
            <w:lang w:eastAsia="de-DE"/>
            <w:rPrChange w:id="416" w:author="Auteur">
              <w:rPr>
                <w:rFonts w:ascii="Dextra Avenir Book" w:eastAsia="Times New Roman" w:hAnsi="Dextra Avenir Book" w:cs="Arial"/>
                <w:sz w:val="24"/>
                <w:szCs w:val="24"/>
                <w:lang w:eastAsia="de-DE"/>
              </w:rPr>
            </w:rPrChange>
          </w:rPr>
          <w:t xml:space="preserve"> Vendeur/</w:t>
        </w:r>
        <w:r w:rsidR="009E1A74" w:rsidRPr="008A40DA">
          <w:rPr>
            <w:rFonts w:ascii="Dextra Avenir Book" w:eastAsia="Times New Roman" w:hAnsi="Dextra Avenir Book" w:cs="Arial"/>
            <w:sz w:val="24"/>
            <w:szCs w:val="24"/>
            <w:lang w:eastAsia="de-DE"/>
            <w:rPrChange w:id="417" w:author="Auteur">
              <w:rPr>
                <w:rFonts w:ascii="Dextra Avenir Book" w:eastAsia="Times New Roman" w:hAnsi="Dextra Avenir Book" w:cs="Arial"/>
                <w:sz w:val="24"/>
                <w:szCs w:val="24"/>
                <w:lang w:eastAsia="de-DE"/>
              </w:rPr>
            </w:rPrChange>
          </w:rPr>
          <w:t xml:space="preserve">de </w:t>
        </w:r>
        <w:r w:rsidRPr="008A40DA">
          <w:rPr>
            <w:rFonts w:ascii="Dextra Avenir Book" w:eastAsia="Times New Roman" w:hAnsi="Dextra Avenir Book" w:cs="Arial"/>
            <w:sz w:val="24"/>
            <w:szCs w:val="24"/>
            <w:lang w:eastAsia="de-DE"/>
            <w:rPrChange w:id="418" w:author="Auteur">
              <w:rPr>
                <w:rFonts w:ascii="Dextra Avenir Book" w:eastAsia="Times New Roman" w:hAnsi="Dextra Avenir Book" w:cs="Arial"/>
                <w:sz w:val="24"/>
                <w:szCs w:val="24"/>
                <w:lang w:eastAsia="de-DE"/>
              </w:rPr>
            </w:rPrChange>
          </w:rPr>
          <w:t>la Vendeuse]</w:t>
        </w:r>
        <w:r w:rsidR="009E1A74" w:rsidRPr="008A40DA">
          <w:rPr>
            <w:rFonts w:ascii="Dextra Avenir Book" w:eastAsia="Times New Roman" w:hAnsi="Dextra Avenir Book" w:cs="Arial"/>
            <w:sz w:val="24"/>
            <w:szCs w:val="24"/>
            <w:lang w:eastAsia="de-DE"/>
            <w:rPrChange w:id="419" w:author="Auteur">
              <w:rPr>
                <w:rFonts w:ascii="Dextra Avenir Book" w:eastAsia="Times New Roman" w:hAnsi="Dextra Avenir Book" w:cs="Arial"/>
                <w:sz w:val="24"/>
                <w:szCs w:val="24"/>
                <w:lang w:eastAsia="de-DE"/>
              </w:rPr>
            </w:rPrChange>
          </w:rPr>
          <w:t xml:space="preserve"> </w:t>
        </w:r>
      </w:ins>
      <w:del w:id="420" w:author="Auteur">
        <w:r w:rsidR="007B20A4" w:rsidRPr="008A40DA" w:rsidDel="009E1A74">
          <w:rPr>
            <w:rFonts w:ascii="Dextra Avenir Book" w:eastAsia="Times New Roman" w:hAnsi="Dextra Avenir Book" w:cs="Arial"/>
            <w:sz w:val="24"/>
            <w:szCs w:val="24"/>
            <w:lang w:eastAsia="de-DE"/>
            <w:rPrChange w:id="421" w:author="Auteur">
              <w:rPr>
                <w:rFonts w:asciiTheme="minorHAnsi" w:hAnsiTheme="minorHAnsi"/>
                <w:sz w:val="24"/>
              </w:rPr>
            </w:rPrChange>
          </w:rPr>
          <w:delText xml:space="preserve">du Vendeur/de la Vendeuse </w:delText>
        </w:r>
      </w:del>
      <w:r w:rsidR="007B20A4" w:rsidRPr="008A40DA">
        <w:rPr>
          <w:rFonts w:ascii="Dextra Avenir Book" w:eastAsia="Times New Roman" w:hAnsi="Dextra Avenir Book" w:cs="Arial"/>
          <w:sz w:val="24"/>
          <w:szCs w:val="24"/>
          <w:lang w:eastAsia="de-DE"/>
          <w:rPrChange w:id="422" w:author="Auteur">
            <w:rPr>
              <w:rFonts w:asciiTheme="minorHAnsi" w:hAnsiTheme="minorHAnsi"/>
              <w:sz w:val="24"/>
            </w:rPr>
          </w:rPrChange>
        </w:rPr>
        <w:t xml:space="preserve">à </w:t>
      </w:r>
      <w:ins w:id="423" w:author="Auteur">
        <w:r w:rsidR="009E1A74" w:rsidRPr="008A40DA">
          <w:rPr>
            <w:rFonts w:ascii="Dextra Avenir Book" w:eastAsia="Times New Roman" w:hAnsi="Dextra Avenir Book" w:cs="Arial"/>
            <w:sz w:val="24"/>
            <w:szCs w:val="24"/>
            <w:lang w:eastAsia="de-DE"/>
            <w:rPrChange w:id="424" w:author="Auteur">
              <w:rPr>
                <w:rFonts w:ascii="Dextra Avenir Book" w:eastAsia="Times New Roman" w:hAnsi="Dextra Avenir Book" w:cs="Arial"/>
                <w:sz w:val="24"/>
                <w:szCs w:val="24"/>
                <w:lang w:eastAsia="de-DE"/>
              </w:rPr>
            </w:rPrChange>
          </w:rPr>
          <w:t>[</w:t>
        </w:r>
        <w:r w:rsidR="009E1A74" w:rsidRPr="008A40DA">
          <w:rPr>
            <w:rFonts w:ascii="Dextra Avenir Book" w:eastAsia="Times New Roman" w:hAnsi="Dextra Avenir Book" w:cs="Arial"/>
            <w:sz w:val="24"/>
            <w:szCs w:val="24"/>
            <w:lang w:eastAsia="de-DE"/>
            <w:rPrChange w:id="425" w:author="Auteur">
              <w:rPr>
                <w:rFonts w:ascii="Dextra Avenir Book" w:eastAsia="Times New Roman" w:hAnsi="Dextra Avenir Book" w:cs="Arial"/>
                <w:sz w:val="24"/>
                <w:szCs w:val="24"/>
                <w:lang w:eastAsia="de-DE"/>
              </w:rPr>
            </w:rPrChange>
          </w:rPr>
          <w:t>adresse</w:t>
        </w:r>
        <w:r w:rsidR="009E1A74" w:rsidRPr="008A40DA">
          <w:rPr>
            <w:rFonts w:ascii="Dextra Avenir Book" w:eastAsia="Times New Roman" w:hAnsi="Dextra Avenir Book" w:cs="Arial"/>
            <w:sz w:val="24"/>
            <w:szCs w:val="24"/>
            <w:lang w:eastAsia="de-DE"/>
            <w:rPrChange w:id="426" w:author="Auteur">
              <w:rPr>
                <w:rFonts w:ascii="Dextra Avenir Book" w:eastAsia="Times New Roman" w:hAnsi="Dextra Avenir Book" w:cs="Arial"/>
                <w:sz w:val="24"/>
                <w:szCs w:val="24"/>
                <w:lang w:eastAsia="de-DE"/>
              </w:rPr>
            </w:rPrChange>
          </w:rPr>
          <w:t>]</w:t>
        </w:r>
        <w:r w:rsidR="009E1A74" w:rsidRPr="008A40DA">
          <w:rPr>
            <w:rFonts w:ascii="Dextra Avenir Book" w:eastAsia="Times New Roman" w:hAnsi="Dextra Avenir Book" w:cs="Arial"/>
            <w:sz w:val="24"/>
            <w:szCs w:val="24"/>
            <w:lang w:eastAsia="de-DE"/>
            <w:rPrChange w:id="427" w:author="Auteur">
              <w:rPr>
                <w:rFonts w:ascii="Dextra Avenir Book" w:eastAsia="Times New Roman" w:hAnsi="Dextra Avenir Book" w:cs="Arial"/>
                <w:sz w:val="24"/>
                <w:szCs w:val="24"/>
                <w:lang w:eastAsia="de-DE"/>
              </w:rPr>
            </w:rPrChange>
          </w:rPr>
          <w:t xml:space="preserve"> </w:t>
        </w:r>
      </w:ins>
      <w:del w:id="428" w:author="Auteur">
        <w:r w:rsidR="007B20A4" w:rsidRPr="008A40DA" w:rsidDel="009E1A74">
          <w:rPr>
            <w:rFonts w:ascii="Dextra Avenir Book" w:eastAsia="Times New Roman" w:hAnsi="Dextra Avenir Book" w:cs="Arial"/>
            <w:sz w:val="24"/>
            <w:szCs w:val="24"/>
            <w:lang w:eastAsia="de-DE"/>
            <w:rPrChange w:id="429" w:author="Auteur">
              <w:rPr>
                <w:rFonts w:asciiTheme="minorHAnsi" w:hAnsiTheme="minorHAnsi"/>
                <w:sz w:val="24"/>
              </w:rPr>
            </w:rPrChange>
          </w:rPr>
          <w:delText xml:space="preserve">... </w:delText>
        </w:r>
        <w:r w:rsidR="007B20A4" w:rsidRPr="008A40DA" w:rsidDel="009E1A74">
          <w:rPr>
            <w:rFonts w:ascii="Dextra Avenir Book" w:eastAsia="Times New Roman" w:hAnsi="Dextra Avenir Book" w:cs="Arial"/>
            <w:sz w:val="24"/>
            <w:szCs w:val="24"/>
            <w:lang w:eastAsia="de-DE"/>
            <w:rPrChange w:id="430" w:author="Auteur">
              <w:rPr>
                <w:rFonts w:asciiTheme="minorHAnsi" w:hAnsiTheme="minorHAnsi"/>
                <w:i/>
                <w:iCs/>
                <w:sz w:val="24"/>
              </w:rPr>
            </w:rPrChange>
          </w:rPr>
          <w:delText>(adresse)</w:delText>
        </w:r>
      </w:del>
      <w:r w:rsidR="007B20A4" w:rsidRPr="008A40DA">
        <w:rPr>
          <w:rFonts w:ascii="Dextra Avenir Book" w:eastAsia="Times New Roman" w:hAnsi="Dextra Avenir Book" w:cs="Arial"/>
          <w:sz w:val="24"/>
          <w:szCs w:val="24"/>
          <w:lang w:eastAsia="de-DE"/>
          <w:rPrChange w:id="431" w:author="Auteur">
            <w:rPr>
              <w:rFonts w:asciiTheme="minorHAnsi" w:hAnsiTheme="minorHAnsi"/>
              <w:sz w:val="24"/>
            </w:rPr>
          </w:rPrChange>
        </w:rPr>
        <w:t xml:space="preserve">. Les profits et risques sont transférés à </w:t>
      </w:r>
      <w:ins w:id="432" w:author="Auteur">
        <w:r w:rsidR="009E1A74" w:rsidRPr="008A40DA">
          <w:rPr>
            <w:rFonts w:ascii="Dextra Avenir Book" w:eastAsia="Times New Roman" w:hAnsi="Dextra Avenir Book" w:cs="Arial"/>
            <w:sz w:val="24"/>
            <w:szCs w:val="24"/>
            <w:lang w:eastAsia="de-DE"/>
            <w:rPrChange w:id="433" w:author="Auteur">
              <w:rPr>
                <w:rFonts w:ascii="Dextra Avenir Book" w:eastAsia="Times New Roman" w:hAnsi="Dextra Avenir Book" w:cs="Arial"/>
                <w:sz w:val="24"/>
                <w:szCs w:val="24"/>
                <w:lang w:eastAsia="de-DE"/>
              </w:rPr>
            </w:rPrChange>
          </w:rPr>
          <w:t>[</w:t>
        </w:r>
        <w:r w:rsidR="009E1A74" w:rsidRPr="008A40DA">
          <w:rPr>
            <w:rFonts w:ascii="Dextra Avenir Book" w:eastAsia="Times New Roman" w:hAnsi="Dextra Avenir Book" w:cs="Arial"/>
            <w:sz w:val="24"/>
            <w:szCs w:val="24"/>
            <w:lang w:eastAsia="de-DE"/>
            <w:rPrChange w:id="434" w:author="Auteur">
              <w:rPr>
                <w:rFonts w:ascii="Dextra Avenir Book" w:eastAsia="Times New Roman" w:hAnsi="Dextra Avenir Book" w:cs="Arial"/>
                <w:sz w:val="24"/>
                <w:szCs w:val="24"/>
                <w:lang w:eastAsia="de-DE"/>
              </w:rPr>
            </w:rPrChange>
          </w:rPr>
          <w:t>l</w:t>
        </w:r>
        <w:r w:rsidR="009E1A74" w:rsidRPr="008A40DA">
          <w:rPr>
            <w:rFonts w:ascii="Dextra Avenir Book" w:eastAsia="Times New Roman" w:hAnsi="Dextra Avenir Book" w:cs="Arial"/>
            <w:sz w:val="24"/>
            <w:szCs w:val="24"/>
            <w:lang w:eastAsia="de-DE"/>
            <w:rPrChange w:id="435" w:author="Auteur">
              <w:rPr>
                <w:rFonts w:ascii="Dextra Avenir Book" w:eastAsia="Times New Roman" w:hAnsi="Dextra Avenir Book" w:cs="Arial"/>
                <w:sz w:val="24"/>
                <w:szCs w:val="24"/>
                <w:lang w:eastAsia="de-DE"/>
              </w:rPr>
            </w:rPrChange>
          </w:rPr>
          <w:t>’Acheteur/Acheteuse]</w:t>
        </w:r>
        <w:r w:rsidR="009E1A74" w:rsidRPr="008A40DA">
          <w:rPr>
            <w:rFonts w:ascii="Dextra Avenir Book" w:eastAsia="Times New Roman" w:hAnsi="Dextra Avenir Book" w:cs="Arial"/>
            <w:sz w:val="24"/>
            <w:szCs w:val="24"/>
            <w:lang w:eastAsia="de-DE"/>
            <w:rPrChange w:id="436" w:author="Auteur">
              <w:rPr>
                <w:rFonts w:ascii="Dextra Avenir Book" w:eastAsia="Times New Roman" w:hAnsi="Dextra Avenir Book" w:cs="Arial"/>
                <w:sz w:val="24"/>
                <w:szCs w:val="24"/>
                <w:lang w:eastAsia="de-DE"/>
              </w:rPr>
            </w:rPrChange>
          </w:rPr>
          <w:t xml:space="preserve"> </w:t>
        </w:r>
      </w:ins>
      <w:del w:id="437" w:author="Auteur">
        <w:r w:rsidR="007B20A4" w:rsidRPr="008A40DA" w:rsidDel="009E1A74">
          <w:rPr>
            <w:rFonts w:ascii="Dextra Avenir Book" w:eastAsia="Times New Roman" w:hAnsi="Dextra Avenir Book" w:cs="Arial"/>
            <w:sz w:val="24"/>
            <w:szCs w:val="24"/>
            <w:lang w:eastAsia="de-DE"/>
            <w:rPrChange w:id="438" w:author="Auteur">
              <w:rPr>
                <w:rFonts w:asciiTheme="minorHAnsi" w:hAnsiTheme="minorHAnsi"/>
                <w:sz w:val="24"/>
              </w:rPr>
            </w:rPrChange>
          </w:rPr>
          <w:delText xml:space="preserve">l’Acheteur/Acheteuse </w:delText>
        </w:r>
      </w:del>
      <w:r w:rsidR="007B20A4" w:rsidRPr="008A40DA">
        <w:rPr>
          <w:rFonts w:ascii="Dextra Avenir Book" w:eastAsia="Times New Roman" w:hAnsi="Dextra Avenir Book" w:cs="Arial"/>
          <w:sz w:val="24"/>
          <w:szCs w:val="24"/>
          <w:lang w:eastAsia="de-DE"/>
          <w:rPrChange w:id="439" w:author="Auteur">
            <w:rPr>
              <w:rFonts w:asciiTheme="minorHAnsi" w:hAnsiTheme="minorHAnsi"/>
              <w:sz w:val="24"/>
            </w:rPr>
          </w:rPrChange>
        </w:rPr>
        <w:t>au moment de la remise du véhicule.</w:t>
      </w:r>
      <w:r w:rsidR="007B20A4" w:rsidRPr="008A40DA">
        <w:rPr>
          <w:rFonts w:ascii="Dextra Avenir Book" w:eastAsia="Times New Roman" w:hAnsi="Dextra Avenir Book" w:cs="Arial"/>
          <w:sz w:val="24"/>
          <w:szCs w:val="24"/>
          <w:lang w:eastAsia="de-DE"/>
          <w:rPrChange w:id="440" w:author="Auteur">
            <w:rPr/>
          </w:rPrChange>
        </w:rPr>
        <w:t xml:space="preserve"> </w:t>
      </w:r>
      <w:r w:rsidR="007B20A4" w:rsidRPr="008A40DA">
        <w:rPr>
          <w:rFonts w:ascii="Dextra Avenir Book" w:eastAsia="Times New Roman" w:hAnsi="Dextra Avenir Book" w:cs="Arial"/>
          <w:sz w:val="24"/>
          <w:szCs w:val="24"/>
          <w:lang w:eastAsia="de-DE"/>
          <w:rPrChange w:id="441" w:author="Auteur">
            <w:rPr>
              <w:rFonts w:asciiTheme="minorHAnsi" w:hAnsiTheme="minorHAnsi"/>
              <w:sz w:val="24"/>
            </w:rPr>
          </w:rPrChange>
        </w:rPr>
        <w:t xml:space="preserve">Le véhicule demeure la propriété </w:t>
      </w:r>
      <w:del w:id="442" w:author="Auteur">
        <w:r w:rsidR="007B20A4" w:rsidRPr="008A40DA" w:rsidDel="00764517">
          <w:rPr>
            <w:rFonts w:ascii="Dextra Avenir Book" w:eastAsia="Times New Roman" w:hAnsi="Dextra Avenir Book" w:cs="Arial"/>
            <w:sz w:val="24"/>
            <w:szCs w:val="24"/>
            <w:lang w:eastAsia="de-DE"/>
            <w:rPrChange w:id="443" w:author="Auteur">
              <w:rPr>
                <w:rFonts w:asciiTheme="minorHAnsi" w:hAnsiTheme="minorHAnsi"/>
                <w:sz w:val="24"/>
              </w:rPr>
            </w:rPrChange>
          </w:rPr>
          <w:delText xml:space="preserve">du </w:delText>
        </w:r>
      </w:del>
      <w:ins w:id="444" w:author="Auteur">
        <w:r w:rsidR="00764517" w:rsidRPr="008A40DA">
          <w:rPr>
            <w:rFonts w:ascii="Dextra Avenir Book" w:eastAsia="Times New Roman" w:hAnsi="Dextra Avenir Book" w:cs="Arial"/>
            <w:sz w:val="24"/>
            <w:szCs w:val="24"/>
            <w:lang w:eastAsia="de-DE"/>
            <w:rPrChange w:id="445" w:author="Auteur">
              <w:rPr>
                <w:rFonts w:asciiTheme="minorHAnsi" w:hAnsiTheme="minorHAnsi"/>
                <w:sz w:val="24"/>
              </w:rPr>
            </w:rPrChange>
          </w:rPr>
          <w:t>[</w:t>
        </w:r>
        <w:r w:rsidR="00764517" w:rsidRPr="008A40DA">
          <w:rPr>
            <w:rFonts w:ascii="Dextra Avenir Book" w:eastAsia="Times New Roman" w:hAnsi="Dextra Avenir Book" w:cs="Arial"/>
            <w:sz w:val="24"/>
            <w:szCs w:val="24"/>
            <w:lang w:eastAsia="de-DE"/>
            <w:rPrChange w:id="446" w:author="Auteur">
              <w:rPr>
                <w:rFonts w:asciiTheme="minorHAnsi" w:hAnsiTheme="minorHAnsi"/>
                <w:sz w:val="24"/>
              </w:rPr>
            </w:rPrChange>
          </w:rPr>
          <w:t>du</w:t>
        </w:r>
        <w:r w:rsidR="00764517" w:rsidRPr="008A40DA">
          <w:rPr>
            <w:rFonts w:ascii="Dextra Avenir Book" w:eastAsia="Times New Roman" w:hAnsi="Dextra Avenir Book" w:cs="Arial"/>
            <w:sz w:val="24"/>
            <w:szCs w:val="24"/>
            <w:lang w:eastAsia="de-DE"/>
            <w:rPrChange w:id="447" w:author="Auteur">
              <w:rPr>
                <w:rFonts w:asciiTheme="minorHAnsi" w:hAnsiTheme="minorHAnsi"/>
                <w:sz w:val="24"/>
              </w:rPr>
            </w:rPrChange>
          </w:rPr>
          <w:t xml:space="preserve"> Vendeur/</w:t>
        </w:r>
        <w:r w:rsidR="00764517" w:rsidRPr="008A40DA">
          <w:rPr>
            <w:rFonts w:ascii="Dextra Avenir Book" w:eastAsia="Times New Roman" w:hAnsi="Dextra Avenir Book" w:cs="Arial"/>
            <w:sz w:val="24"/>
            <w:szCs w:val="24"/>
            <w:lang w:eastAsia="de-DE"/>
            <w:rPrChange w:id="448" w:author="Auteur">
              <w:rPr>
                <w:rFonts w:asciiTheme="minorHAnsi" w:hAnsiTheme="minorHAnsi"/>
                <w:sz w:val="24"/>
              </w:rPr>
            </w:rPrChange>
          </w:rPr>
          <w:t xml:space="preserve">de </w:t>
        </w:r>
        <w:r w:rsidR="00764517" w:rsidRPr="008A40DA">
          <w:rPr>
            <w:rFonts w:ascii="Dextra Avenir Book" w:eastAsia="Times New Roman" w:hAnsi="Dextra Avenir Book" w:cs="Arial"/>
            <w:sz w:val="24"/>
            <w:szCs w:val="24"/>
            <w:lang w:eastAsia="de-DE"/>
            <w:rPrChange w:id="449" w:author="Auteur">
              <w:rPr>
                <w:rFonts w:asciiTheme="minorHAnsi" w:hAnsiTheme="minorHAnsi"/>
                <w:sz w:val="24"/>
              </w:rPr>
            </w:rPrChange>
          </w:rPr>
          <w:t>la Vendeuse</w:t>
        </w:r>
        <w:r w:rsidR="00764517" w:rsidRPr="008A40DA">
          <w:rPr>
            <w:rFonts w:ascii="Dextra Avenir Book" w:eastAsia="Times New Roman" w:hAnsi="Dextra Avenir Book" w:cs="Arial"/>
            <w:sz w:val="24"/>
            <w:szCs w:val="24"/>
            <w:lang w:eastAsia="de-DE"/>
            <w:rPrChange w:id="450" w:author="Auteur">
              <w:rPr>
                <w:rFonts w:ascii="Dextra Avenir Book" w:hAnsi="Dextra Avenir Book"/>
                <w:iCs/>
                <w:sz w:val="24"/>
                <w:szCs w:val="24"/>
              </w:rPr>
            </w:rPrChange>
          </w:rPr>
          <w:t>]</w:t>
        </w:r>
        <w:r w:rsidR="00764517" w:rsidRPr="008A40DA">
          <w:rPr>
            <w:rFonts w:ascii="Dextra Avenir Book" w:eastAsia="Times New Roman" w:hAnsi="Dextra Avenir Book" w:cs="Arial"/>
            <w:sz w:val="24"/>
            <w:szCs w:val="24"/>
            <w:lang w:eastAsia="de-DE"/>
            <w:rPrChange w:id="451" w:author="Auteur">
              <w:rPr>
                <w:rFonts w:ascii="Dextra Avenir Book" w:hAnsi="Dextra Avenir Book"/>
                <w:iCs/>
                <w:sz w:val="24"/>
                <w:szCs w:val="24"/>
              </w:rPr>
            </w:rPrChange>
          </w:rPr>
          <w:t xml:space="preserve"> </w:t>
        </w:r>
      </w:ins>
      <w:del w:id="452" w:author="Auteur">
        <w:r w:rsidR="007B20A4" w:rsidRPr="008A40DA" w:rsidDel="00764517">
          <w:rPr>
            <w:rFonts w:ascii="Dextra Avenir Book" w:eastAsia="Times New Roman" w:hAnsi="Dextra Avenir Book" w:cs="Arial"/>
            <w:sz w:val="24"/>
            <w:szCs w:val="24"/>
            <w:lang w:eastAsia="de-DE"/>
            <w:rPrChange w:id="453" w:author="Auteur">
              <w:rPr>
                <w:rFonts w:asciiTheme="minorHAnsi" w:hAnsiTheme="minorHAnsi"/>
                <w:sz w:val="24"/>
              </w:rPr>
            </w:rPrChange>
          </w:rPr>
          <w:delText xml:space="preserve">Vendeur/de la Vendeuse </w:delText>
        </w:r>
      </w:del>
      <w:r w:rsidR="007B20A4" w:rsidRPr="008A40DA">
        <w:rPr>
          <w:rFonts w:ascii="Dextra Avenir Book" w:eastAsia="Times New Roman" w:hAnsi="Dextra Avenir Book" w:cs="Arial"/>
          <w:sz w:val="24"/>
          <w:szCs w:val="24"/>
          <w:lang w:eastAsia="de-DE"/>
          <w:rPrChange w:id="454" w:author="Auteur">
            <w:rPr>
              <w:rFonts w:asciiTheme="minorHAnsi" w:hAnsiTheme="minorHAnsi"/>
              <w:sz w:val="24"/>
            </w:rPr>
          </w:rPrChange>
        </w:rPr>
        <w:t xml:space="preserve">jusqu’au paiement intégral du prix de vente. </w:t>
      </w:r>
    </w:p>
    <w:p w14:paraId="42143D61" w14:textId="77777777" w:rsidR="009A2659" w:rsidRPr="008A40DA" w:rsidRDefault="005728B9" w:rsidP="008A40DA">
      <w:pPr>
        <w:pStyle w:val="Paragraphedeliste"/>
        <w:numPr>
          <w:ilvl w:val="0"/>
          <w:numId w:val="5"/>
        </w:numPr>
        <w:autoSpaceDE w:val="0"/>
        <w:autoSpaceDN w:val="0"/>
        <w:adjustRightInd w:val="0"/>
        <w:spacing w:before="360" w:after="120" w:line="240" w:lineRule="auto"/>
        <w:ind w:left="357" w:hanging="357"/>
        <w:jc w:val="both"/>
        <w:rPr>
          <w:rStyle w:val="Rfrenceintense"/>
          <w:rFonts w:ascii="Dextra Avenir Book" w:hAnsi="Dextra Avenir Book" w:cstheme="minorHAnsi"/>
          <w:color w:val="auto"/>
          <w:sz w:val="28"/>
          <w:szCs w:val="28"/>
          <w:rPrChange w:id="455" w:author="Auteur">
            <w:rPr>
              <w:rStyle w:val="Rfrenceintense"/>
              <w:rFonts w:asciiTheme="minorHAnsi" w:hAnsiTheme="minorHAnsi" w:cstheme="minorHAnsi"/>
              <w:color w:val="auto"/>
              <w:sz w:val="28"/>
              <w:szCs w:val="28"/>
            </w:rPr>
          </w:rPrChange>
        </w:rPr>
        <w:pPrChange w:id="456" w:author="Auteur">
          <w:pPr>
            <w:pStyle w:val="Paragraphedeliste"/>
            <w:numPr>
              <w:numId w:val="5"/>
            </w:numPr>
            <w:autoSpaceDE w:val="0"/>
            <w:autoSpaceDN w:val="0"/>
            <w:adjustRightInd w:val="0"/>
            <w:spacing w:after="120" w:line="240" w:lineRule="auto"/>
            <w:ind w:left="360" w:hanging="360"/>
            <w:jc w:val="both"/>
          </w:pPr>
        </w:pPrChange>
      </w:pPr>
      <w:r w:rsidRPr="008A40DA">
        <w:rPr>
          <w:rStyle w:val="Rfrenceintense"/>
          <w:rFonts w:ascii="Dextra Avenir Book" w:hAnsi="Dextra Avenir Book"/>
          <w:color w:val="auto"/>
          <w:sz w:val="28"/>
          <w:rPrChange w:id="457" w:author="Auteur">
            <w:rPr>
              <w:rStyle w:val="Rfrenceintense"/>
              <w:rFonts w:asciiTheme="minorHAnsi" w:hAnsiTheme="minorHAnsi"/>
              <w:color w:val="auto"/>
              <w:sz w:val="28"/>
            </w:rPr>
          </w:rPrChange>
        </w:rPr>
        <w:t>Dispositions diverses</w:t>
      </w:r>
    </w:p>
    <w:p w14:paraId="6FCB6E2B" w14:textId="6D31CF00" w:rsidR="009F76F0" w:rsidRPr="008A40DA" w:rsidRDefault="005728B9" w:rsidP="008A40DA">
      <w:pPr>
        <w:tabs>
          <w:tab w:val="left" w:pos="5940"/>
        </w:tabs>
        <w:spacing w:after="120"/>
        <w:jc w:val="both"/>
        <w:rPr>
          <w:rFonts w:ascii="Dextra Avenir Book" w:eastAsia="Times New Roman" w:hAnsi="Dextra Avenir Book" w:cs="Arial"/>
          <w:sz w:val="24"/>
          <w:szCs w:val="24"/>
          <w:lang w:eastAsia="de-DE"/>
          <w:rPrChange w:id="458" w:author="Auteur">
            <w:rPr>
              <w:sz w:val="24"/>
            </w:rPr>
          </w:rPrChange>
        </w:rPr>
        <w:pPrChange w:id="459"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460" w:author="Auteur">
            <w:rPr>
              <w:rFonts w:asciiTheme="minorHAnsi" w:hAnsiTheme="minorHAnsi"/>
              <w:sz w:val="24"/>
            </w:rPr>
          </w:rPrChange>
        </w:rPr>
        <w:t xml:space="preserve">Le présent contrat de vente est régi par le droit suisse. </w:t>
      </w:r>
      <w:r w:rsidRPr="008A40DA">
        <w:rPr>
          <w:rFonts w:ascii="Dextra Avenir Book" w:eastAsia="Times New Roman" w:hAnsi="Dextra Avenir Book" w:cs="Arial"/>
          <w:sz w:val="24"/>
          <w:szCs w:val="24"/>
          <w:lang w:eastAsia="de-DE"/>
          <w:rPrChange w:id="461" w:author="Auteur">
            <w:rPr>
              <w:sz w:val="24"/>
            </w:rPr>
          </w:rPrChange>
        </w:rPr>
        <w:t xml:space="preserve">Le for est </w:t>
      </w:r>
      <w:ins w:id="462" w:author="Auteur">
        <w:r w:rsidR="00764517" w:rsidRPr="008A40DA">
          <w:rPr>
            <w:rFonts w:ascii="Dextra Avenir Book" w:eastAsia="Times New Roman" w:hAnsi="Dextra Avenir Book" w:cs="Arial"/>
            <w:sz w:val="24"/>
            <w:szCs w:val="24"/>
            <w:lang w:eastAsia="de-DE"/>
            <w:rPrChange w:id="463" w:author="Auteur">
              <w:rPr>
                <w:rFonts w:ascii="Dextra Avenir Book" w:hAnsi="Dextra Avenir Book"/>
                <w:iCs/>
                <w:noProof/>
                <w:sz w:val="24"/>
                <w:szCs w:val="24"/>
              </w:rPr>
            </w:rPrChange>
          </w:rPr>
          <w:t>[</w:t>
        </w:r>
        <w:r w:rsidR="00764517" w:rsidRPr="008A40DA">
          <w:rPr>
            <w:rFonts w:ascii="Dextra Avenir Book" w:eastAsia="Times New Roman" w:hAnsi="Dextra Avenir Book" w:cs="Arial"/>
            <w:sz w:val="24"/>
            <w:szCs w:val="24"/>
            <w:lang w:eastAsia="de-DE"/>
            <w:rPrChange w:id="464" w:author="Auteur">
              <w:rPr>
                <w:rFonts w:ascii="Dextra Avenir Book" w:hAnsi="Dextra Avenir Book"/>
                <w:iCs/>
                <w:sz w:val="24"/>
                <w:szCs w:val="24"/>
              </w:rPr>
            </w:rPrChange>
          </w:rPr>
          <w:t>lieu</w:t>
        </w:r>
        <w:r w:rsidR="00764517" w:rsidRPr="008A40DA">
          <w:rPr>
            <w:rFonts w:ascii="Dextra Avenir Book" w:eastAsia="Times New Roman" w:hAnsi="Dextra Avenir Book" w:cs="Arial"/>
            <w:sz w:val="24"/>
            <w:szCs w:val="24"/>
            <w:lang w:eastAsia="de-DE"/>
            <w:rPrChange w:id="465" w:author="Auteur">
              <w:rPr>
                <w:rFonts w:ascii="Dextra Avenir Book" w:hAnsi="Dextra Avenir Book"/>
                <w:iCs/>
                <w:sz w:val="24"/>
                <w:szCs w:val="24"/>
              </w:rPr>
            </w:rPrChange>
          </w:rPr>
          <w:t>]</w:t>
        </w:r>
      </w:ins>
      <w:del w:id="466" w:author="Auteur">
        <w:r w:rsidRPr="008A40DA" w:rsidDel="00764517">
          <w:rPr>
            <w:rFonts w:ascii="Dextra Avenir Book" w:eastAsia="Times New Roman" w:hAnsi="Dextra Avenir Book" w:cs="Arial"/>
            <w:sz w:val="24"/>
            <w:szCs w:val="24"/>
            <w:lang w:eastAsia="de-DE"/>
            <w:rPrChange w:id="467" w:author="Auteur">
              <w:rPr>
                <w:sz w:val="24"/>
              </w:rPr>
            </w:rPrChange>
          </w:rPr>
          <w:delText xml:space="preserve">... </w:delText>
        </w:r>
        <w:r w:rsidRPr="008A40DA" w:rsidDel="00764517">
          <w:rPr>
            <w:rFonts w:ascii="Dextra Avenir Book" w:eastAsia="Times New Roman" w:hAnsi="Dextra Avenir Book" w:cs="Arial"/>
            <w:sz w:val="24"/>
            <w:szCs w:val="24"/>
            <w:lang w:eastAsia="de-DE"/>
            <w:rPrChange w:id="468" w:author="Auteur">
              <w:rPr>
                <w:i/>
                <w:iCs/>
                <w:sz w:val="24"/>
              </w:rPr>
            </w:rPrChange>
          </w:rPr>
          <w:delText>(lieu)</w:delText>
        </w:r>
      </w:del>
      <w:r w:rsidRPr="008A40DA">
        <w:rPr>
          <w:rFonts w:ascii="Dextra Avenir Book" w:eastAsia="Times New Roman" w:hAnsi="Dextra Avenir Book" w:cs="Arial"/>
          <w:sz w:val="24"/>
          <w:szCs w:val="24"/>
          <w:lang w:eastAsia="de-DE"/>
          <w:rPrChange w:id="469" w:author="Auteur">
            <w:rPr>
              <w:sz w:val="24"/>
            </w:rPr>
          </w:rPrChange>
        </w:rPr>
        <w:t xml:space="preserve">. </w:t>
      </w:r>
    </w:p>
    <w:p w14:paraId="56C900E4" w14:textId="2660EF5C" w:rsidR="007B20A4" w:rsidRPr="008A40DA" w:rsidRDefault="005728B9" w:rsidP="008A40DA">
      <w:pPr>
        <w:tabs>
          <w:tab w:val="left" w:pos="5940"/>
        </w:tabs>
        <w:spacing w:after="120"/>
        <w:jc w:val="both"/>
        <w:rPr>
          <w:rFonts w:ascii="Dextra Avenir Book" w:eastAsia="Times New Roman" w:hAnsi="Dextra Avenir Book" w:cs="Arial"/>
          <w:sz w:val="24"/>
          <w:szCs w:val="24"/>
          <w:lang w:eastAsia="de-DE"/>
          <w:rPrChange w:id="470" w:author="Auteur">
            <w:rPr>
              <w:rStyle w:val="Rfrenceintense"/>
              <w:rFonts w:asciiTheme="minorHAnsi" w:hAnsiTheme="minorHAnsi" w:cstheme="minorHAnsi"/>
              <w:color w:val="auto"/>
              <w:sz w:val="28"/>
              <w:szCs w:val="28"/>
            </w:rPr>
          </w:rPrChange>
        </w:rPr>
        <w:pPrChange w:id="471" w:author="Auteur">
          <w:pPr>
            <w:autoSpaceDE w:val="0"/>
            <w:autoSpaceDN w:val="0"/>
            <w:adjustRightInd w:val="0"/>
            <w:spacing w:after="120" w:line="240" w:lineRule="auto"/>
            <w:jc w:val="both"/>
          </w:pPr>
        </w:pPrChange>
      </w:pPr>
      <w:r w:rsidRPr="008A40DA">
        <w:rPr>
          <w:rFonts w:ascii="Dextra Avenir Book" w:eastAsia="Times New Roman" w:hAnsi="Dextra Avenir Book" w:cs="Arial"/>
          <w:sz w:val="24"/>
          <w:szCs w:val="24"/>
          <w:lang w:eastAsia="de-DE"/>
          <w:rPrChange w:id="472" w:author="Auteur">
            <w:rPr>
              <w:sz w:val="24"/>
            </w:rPr>
          </w:rPrChange>
        </w:rPr>
        <w:t>Sont en outre applicables les dispositions légales concernant le contrat de vente (art. 184 et suivants du Code des obligations). Si une clause du présent contrat était sans effet, elle serait remplacée par la disposition légale en vigueur. Toute modification du présent contrat requiert la forme écrite. Le contrat est établi en deux exemplaires.</w:t>
      </w:r>
    </w:p>
    <w:p w14:paraId="5C5CEC0E" w14:textId="5D33403A" w:rsidR="00BD5277" w:rsidRDefault="00BD5277" w:rsidP="0011662E">
      <w:pPr>
        <w:tabs>
          <w:tab w:val="left" w:pos="4860"/>
          <w:tab w:val="left" w:pos="5940"/>
        </w:tabs>
        <w:spacing w:after="120"/>
        <w:jc w:val="both"/>
        <w:rPr>
          <w:rFonts w:asciiTheme="minorHAnsi" w:hAnsiTheme="minorHAnsi" w:cstheme="minorHAnsi"/>
          <w:sz w:val="24"/>
          <w:szCs w:val="24"/>
        </w:rPr>
      </w:pPr>
    </w:p>
    <w:p w14:paraId="0BE9DBF3" w14:textId="0D2F19FC" w:rsidR="008A40DA" w:rsidRPr="002C24E1" w:rsidRDefault="008A40DA" w:rsidP="008A40DA">
      <w:pPr>
        <w:tabs>
          <w:tab w:val="left" w:pos="4860"/>
          <w:tab w:val="left" w:pos="5940"/>
        </w:tabs>
        <w:spacing w:before="240" w:after="120"/>
        <w:jc w:val="both"/>
        <w:rPr>
          <w:ins w:id="473" w:author="Auteur"/>
          <w:rFonts w:ascii="Dextra Avenir Book" w:hAnsi="Dextra Avenir Book"/>
          <w:sz w:val="24"/>
          <w:szCs w:val="24"/>
        </w:rPr>
      </w:pPr>
      <w:ins w:id="474" w:author="Auteur">
        <w:r w:rsidRPr="00DD1537">
          <w:rPr>
            <w:rFonts w:ascii="Dextra Avenir Book" w:hAnsi="Dextra Avenir Book" w:cs="Arial"/>
            <w:iCs/>
            <w:sz w:val="24"/>
            <w:szCs w:val="24"/>
          </w:rPr>
          <w:t>[</w:t>
        </w:r>
        <w:r>
          <w:rPr>
            <w:rFonts w:ascii="Dextra Avenir Book" w:hAnsi="Dextra Avenir Book"/>
            <w:sz w:val="24"/>
          </w:rPr>
          <w:t>Lieu et date</w:t>
        </w:r>
        <w:r w:rsidRPr="00794CB2">
          <w:rPr>
            <w:rFonts w:ascii="Dextra Avenir Book" w:hAnsi="Dextra Avenir Book" w:cs="Arial"/>
            <w:iCs/>
            <w:sz w:val="24"/>
            <w:szCs w:val="24"/>
          </w:rPr>
          <w:t>]</w:t>
        </w:r>
        <w:r>
          <w:rPr>
            <w:rFonts w:ascii="Dextra Avenir Book" w:hAnsi="Dextra Avenir Book"/>
            <w:sz w:val="24"/>
          </w:rPr>
          <w:tab/>
        </w:r>
        <w:r w:rsidRPr="00DD1537">
          <w:rPr>
            <w:rFonts w:ascii="Dextra Avenir Book" w:hAnsi="Dextra Avenir Book" w:cs="Arial"/>
            <w:iCs/>
            <w:sz w:val="24"/>
            <w:szCs w:val="24"/>
          </w:rPr>
          <w:t>[</w:t>
        </w:r>
        <w:r>
          <w:rPr>
            <w:rFonts w:ascii="Dextra Avenir Book" w:hAnsi="Dextra Avenir Book"/>
            <w:sz w:val="24"/>
          </w:rPr>
          <w:t>Signature de l’Acheteur/Acheteuse</w:t>
        </w:r>
        <w:r w:rsidRPr="00794CB2">
          <w:rPr>
            <w:rFonts w:ascii="Dextra Avenir Book" w:hAnsi="Dextra Avenir Book" w:cs="Arial"/>
            <w:iCs/>
            <w:sz w:val="24"/>
            <w:szCs w:val="24"/>
          </w:rPr>
          <w:t>]</w:t>
        </w:r>
      </w:ins>
    </w:p>
    <w:p w14:paraId="25A7AD94" w14:textId="77777777" w:rsidR="008A40DA" w:rsidRPr="00046967" w:rsidRDefault="008A40DA" w:rsidP="008A40DA">
      <w:pPr>
        <w:tabs>
          <w:tab w:val="left" w:pos="4860"/>
          <w:tab w:val="left" w:pos="5940"/>
        </w:tabs>
        <w:spacing w:before="600" w:after="120"/>
        <w:jc w:val="both"/>
        <w:rPr>
          <w:ins w:id="475" w:author="Auteur"/>
          <w:rFonts w:ascii="Dextra Avenir Book" w:hAnsi="Dextra Avenir Book"/>
          <w:sz w:val="24"/>
          <w:szCs w:val="24"/>
        </w:rPr>
      </w:pPr>
      <w:ins w:id="476" w:author="Auteur">
        <w:r>
          <w:rPr>
            <w:rFonts w:ascii="Dextra Avenir Book" w:hAnsi="Dextra Avenir Book"/>
            <w:sz w:val="24"/>
          </w:rPr>
          <w:t>___________________________</w:t>
        </w:r>
        <w:r>
          <w:rPr>
            <w:rFonts w:ascii="Dextra Avenir Book" w:hAnsi="Dextra Avenir Book"/>
            <w:sz w:val="24"/>
          </w:rPr>
          <w:tab/>
          <w:t>___________________________</w:t>
        </w:r>
      </w:ins>
    </w:p>
    <w:p w14:paraId="63049F47" w14:textId="194E68E1" w:rsidR="008A40DA" w:rsidRPr="002C24E1" w:rsidRDefault="008A40DA" w:rsidP="008A40DA">
      <w:pPr>
        <w:tabs>
          <w:tab w:val="left" w:pos="4860"/>
          <w:tab w:val="left" w:pos="5940"/>
        </w:tabs>
        <w:spacing w:before="240" w:after="120"/>
        <w:jc w:val="both"/>
        <w:rPr>
          <w:ins w:id="477" w:author="Auteur"/>
          <w:rFonts w:ascii="Dextra Avenir Book" w:hAnsi="Dextra Avenir Book"/>
          <w:sz w:val="24"/>
          <w:szCs w:val="24"/>
        </w:rPr>
      </w:pPr>
      <w:ins w:id="478" w:author="Auteur">
        <w:r w:rsidRPr="00DD1537">
          <w:rPr>
            <w:rFonts w:ascii="Dextra Avenir Book" w:hAnsi="Dextra Avenir Book" w:cs="Arial"/>
            <w:iCs/>
            <w:sz w:val="24"/>
            <w:szCs w:val="24"/>
          </w:rPr>
          <w:t>[</w:t>
        </w:r>
        <w:r>
          <w:rPr>
            <w:rFonts w:ascii="Dextra Avenir Book" w:hAnsi="Dextra Avenir Book" w:cs="Arial"/>
            <w:iCs/>
            <w:sz w:val="24"/>
            <w:szCs w:val="24"/>
          </w:rPr>
          <w:t>Lieu et date</w:t>
        </w:r>
        <w:r w:rsidRPr="00794CB2">
          <w:rPr>
            <w:rFonts w:ascii="Dextra Avenir Book" w:hAnsi="Dextra Avenir Book" w:cs="Arial"/>
            <w:iCs/>
            <w:sz w:val="24"/>
            <w:szCs w:val="24"/>
          </w:rPr>
          <w:t>]</w:t>
        </w:r>
        <w:r>
          <w:rPr>
            <w:rFonts w:ascii="Dextra Avenir Book" w:hAnsi="Dextra Avenir Book"/>
            <w:sz w:val="24"/>
          </w:rPr>
          <w:tab/>
        </w:r>
        <w:r w:rsidRPr="00DD1537">
          <w:rPr>
            <w:rFonts w:ascii="Dextra Avenir Book" w:hAnsi="Dextra Avenir Book" w:cs="Arial"/>
            <w:iCs/>
            <w:sz w:val="24"/>
            <w:szCs w:val="24"/>
          </w:rPr>
          <w:t>[</w:t>
        </w:r>
        <w:r>
          <w:rPr>
            <w:rFonts w:ascii="Dextra Avenir Book" w:hAnsi="Dextra Avenir Book"/>
            <w:sz w:val="24"/>
          </w:rPr>
          <w:t>Signature du Vendeur/de la Vendeuse</w:t>
        </w:r>
        <w:r w:rsidRPr="00794CB2">
          <w:rPr>
            <w:rFonts w:ascii="Dextra Avenir Book" w:hAnsi="Dextra Avenir Book" w:cs="Arial"/>
            <w:iCs/>
            <w:sz w:val="24"/>
            <w:szCs w:val="24"/>
          </w:rPr>
          <w:t>]</w:t>
        </w:r>
      </w:ins>
    </w:p>
    <w:p w14:paraId="435F529D" w14:textId="77777777" w:rsidR="008A40DA" w:rsidRPr="00046967" w:rsidRDefault="008A40DA" w:rsidP="008A40DA">
      <w:pPr>
        <w:tabs>
          <w:tab w:val="left" w:pos="4860"/>
          <w:tab w:val="left" w:pos="5940"/>
        </w:tabs>
        <w:spacing w:before="600" w:after="120"/>
        <w:jc w:val="both"/>
        <w:rPr>
          <w:ins w:id="479" w:author="Auteur"/>
          <w:rFonts w:ascii="Dextra Avenir Book" w:hAnsi="Dextra Avenir Book"/>
          <w:sz w:val="24"/>
          <w:szCs w:val="24"/>
        </w:rPr>
      </w:pPr>
      <w:ins w:id="480" w:author="Auteur">
        <w:r>
          <w:rPr>
            <w:rFonts w:ascii="Dextra Avenir Book" w:hAnsi="Dextra Avenir Book"/>
            <w:sz w:val="24"/>
          </w:rPr>
          <w:t>___________________________</w:t>
        </w:r>
        <w:r>
          <w:rPr>
            <w:rFonts w:ascii="Dextra Avenir Book" w:hAnsi="Dextra Avenir Book"/>
            <w:sz w:val="24"/>
          </w:rPr>
          <w:tab/>
          <w:t>___________________________</w:t>
        </w:r>
      </w:ins>
    </w:p>
    <w:p w14:paraId="1233D51A" w14:textId="701A42DF" w:rsidR="00A178FA" w:rsidDel="008A40DA" w:rsidRDefault="00A178FA" w:rsidP="0011662E">
      <w:pPr>
        <w:tabs>
          <w:tab w:val="left" w:pos="4860"/>
          <w:tab w:val="left" w:pos="5940"/>
        </w:tabs>
        <w:spacing w:after="120"/>
        <w:jc w:val="both"/>
        <w:rPr>
          <w:del w:id="481" w:author="Auteur"/>
          <w:rFonts w:asciiTheme="minorHAnsi" w:hAnsiTheme="minorHAnsi" w:cstheme="minorHAnsi"/>
          <w:sz w:val="24"/>
          <w:szCs w:val="24"/>
        </w:rPr>
      </w:pPr>
    </w:p>
    <w:p w14:paraId="638C23F2" w14:textId="3A845BA0" w:rsidR="00A178FA" w:rsidRPr="008E19C0" w:rsidDel="008A40DA" w:rsidRDefault="00A178FA" w:rsidP="0011662E">
      <w:pPr>
        <w:tabs>
          <w:tab w:val="left" w:pos="4860"/>
          <w:tab w:val="left" w:pos="5940"/>
        </w:tabs>
        <w:spacing w:after="120"/>
        <w:jc w:val="both"/>
        <w:rPr>
          <w:del w:id="482" w:author="Auteur"/>
          <w:rFonts w:asciiTheme="minorHAnsi" w:hAnsiTheme="minorHAnsi" w:cstheme="minorHAnsi"/>
          <w:sz w:val="24"/>
          <w:szCs w:val="24"/>
        </w:rPr>
      </w:pPr>
    </w:p>
    <w:p w14:paraId="73D8C39A" w14:textId="7A588DEC" w:rsidR="0038437B" w:rsidRPr="008E19C0" w:rsidDel="008A40DA" w:rsidRDefault="0038437B" w:rsidP="0011662E">
      <w:pPr>
        <w:tabs>
          <w:tab w:val="left" w:pos="4860"/>
          <w:tab w:val="left" w:pos="5940"/>
        </w:tabs>
        <w:spacing w:after="120"/>
        <w:jc w:val="both"/>
        <w:rPr>
          <w:del w:id="483" w:author="Auteur"/>
          <w:rFonts w:asciiTheme="minorHAnsi" w:hAnsiTheme="minorHAnsi" w:cstheme="minorHAnsi"/>
          <w:sz w:val="24"/>
          <w:szCs w:val="24"/>
        </w:rPr>
      </w:pPr>
      <w:del w:id="484" w:author="Auteur">
        <w:r w:rsidDel="008A40DA">
          <w:rPr>
            <w:rFonts w:asciiTheme="minorHAnsi" w:hAnsiTheme="minorHAnsi"/>
            <w:sz w:val="24"/>
          </w:rPr>
          <w:delText>Lieu, date</w:delText>
        </w:r>
        <w:r w:rsidDel="008A40DA">
          <w:rPr>
            <w:rFonts w:asciiTheme="minorHAnsi" w:hAnsiTheme="minorHAnsi"/>
            <w:sz w:val="24"/>
          </w:rPr>
          <w:tab/>
          <w:delText>Lieu, date</w:delText>
        </w:r>
      </w:del>
    </w:p>
    <w:p w14:paraId="5DD4E813" w14:textId="32497D9D" w:rsidR="0038437B" w:rsidRPr="008E19C0" w:rsidDel="008A40DA" w:rsidRDefault="0038437B" w:rsidP="0011662E">
      <w:pPr>
        <w:tabs>
          <w:tab w:val="left" w:pos="4860"/>
          <w:tab w:val="left" w:pos="5940"/>
        </w:tabs>
        <w:spacing w:after="120"/>
        <w:jc w:val="both"/>
        <w:rPr>
          <w:del w:id="485" w:author="Auteur"/>
          <w:rFonts w:asciiTheme="minorHAnsi" w:hAnsiTheme="minorHAnsi" w:cstheme="minorHAnsi"/>
          <w:sz w:val="24"/>
          <w:szCs w:val="24"/>
        </w:rPr>
      </w:pPr>
    </w:p>
    <w:p w14:paraId="4BD807EE" w14:textId="4864C993" w:rsidR="004108A2" w:rsidRPr="008E19C0" w:rsidDel="008A40DA" w:rsidRDefault="004108A2" w:rsidP="0011662E">
      <w:pPr>
        <w:tabs>
          <w:tab w:val="left" w:pos="4860"/>
          <w:tab w:val="left" w:pos="5940"/>
        </w:tabs>
        <w:spacing w:after="120"/>
        <w:jc w:val="both"/>
        <w:rPr>
          <w:del w:id="486" w:author="Auteur"/>
          <w:rFonts w:asciiTheme="minorHAnsi" w:hAnsiTheme="minorHAnsi" w:cstheme="minorHAnsi"/>
          <w:sz w:val="24"/>
          <w:szCs w:val="24"/>
        </w:rPr>
      </w:pPr>
    </w:p>
    <w:p w14:paraId="39B505EF" w14:textId="544AEC2A" w:rsidR="0038437B" w:rsidRPr="008E19C0" w:rsidDel="008A40DA" w:rsidRDefault="0038437B" w:rsidP="0011662E">
      <w:pPr>
        <w:tabs>
          <w:tab w:val="left" w:pos="4860"/>
          <w:tab w:val="left" w:pos="5940"/>
        </w:tabs>
        <w:spacing w:after="120"/>
        <w:jc w:val="both"/>
        <w:rPr>
          <w:del w:id="487" w:author="Auteur"/>
          <w:rFonts w:asciiTheme="minorHAnsi" w:hAnsiTheme="minorHAnsi" w:cstheme="minorHAnsi"/>
          <w:sz w:val="24"/>
          <w:szCs w:val="24"/>
        </w:rPr>
      </w:pPr>
      <w:del w:id="488" w:author="Auteur">
        <w:r w:rsidDel="008A40DA">
          <w:rPr>
            <w:rFonts w:asciiTheme="minorHAnsi" w:hAnsiTheme="minorHAnsi"/>
            <w:sz w:val="24"/>
          </w:rPr>
          <w:delText>Signature du Vendeur/de la Vendeuse</w:delText>
        </w:r>
        <w:r w:rsidDel="008A40DA">
          <w:rPr>
            <w:rFonts w:asciiTheme="minorHAnsi" w:hAnsiTheme="minorHAnsi"/>
            <w:sz w:val="24"/>
          </w:rPr>
          <w:tab/>
          <w:delText>Signature de l’Acheteur/Acheteuse</w:delText>
        </w:r>
      </w:del>
    </w:p>
    <w:p w14:paraId="70B17ECF" w14:textId="5952E118" w:rsidR="0038437B" w:rsidRPr="008E19C0" w:rsidDel="008A40DA" w:rsidRDefault="0038437B" w:rsidP="0011662E">
      <w:pPr>
        <w:tabs>
          <w:tab w:val="left" w:pos="4860"/>
          <w:tab w:val="left" w:pos="5940"/>
        </w:tabs>
        <w:spacing w:after="120"/>
        <w:jc w:val="both"/>
        <w:rPr>
          <w:del w:id="489" w:author="Auteur"/>
          <w:rFonts w:asciiTheme="minorHAnsi" w:hAnsiTheme="minorHAnsi" w:cstheme="minorHAnsi"/>
          <w:sz w:val="24"/>
          <w:szCs w:val="24"/>
        </w:rPr>
      </w:pPr>
    </w:p>
    <w:p w14:paraId="645AB4FF" w14:textId="5B924DC1" w:rsidR="004108A2" w:rsidRPr="008E19C0" w:rsidDel="008A40DA" w:rsidRDefault="004108A2" w:rsidP="0011662E">
      <w:pPr>
        <w:tabs>
          <w:tab w:val="left" w:pos="4860"/>
          <w:tab w:val="left" w:pos="5940"/>
        </w:tabs>
        <w:spacing w:after="120"/>
        <w:jc w:val="both"/>
        <w:rPr>
          <w:del w:id="490" w:author="Auteur"/>
          <w:rFonts w:asciiTheme="minorHAnsi" w:hAnsiTheme="minorHAnsi" w:cstheme="minorHAnsi"/>
          <w:sz w:val="24"/>
          <w:szCs w:val="24"/>
        </w:rPr>
      </w:pPr>
    </w:p>
    <w:p w14:paraId="06DE86C3" w14:textId="16BDBE81" w:rsidR="006D7582" w:rsidRPr="008E19C0" w:rsidRDefault="0038437B" w:rsidP="0011662E">
      <w:pPr>
        <w:tabs>
          <w:tab w:val="left" w:pos="4860"/>
          <w:tab w:val="left" w:pos="5940"/>
        </w:tabs>
        <w:spacing w:after="120"/>
        <w:jc w:val="both"/>
        <w:rPr>
          <w:rFonts w:asciiTheme="minorHAnsi" w:hAnsiTheme="minorHAnsi" w:cstheme="minorHAnsi"/>
          <w:sz w:val="24"/>
          <w:szCs w:val="24"/>
        </w:rPr>
      </w:pPr>
      <w:del w:id="491" w:author="Auteur">
        <w:r w:rsidDel="008A40DA">
          <w:rPr>
            <w:rFonts w:asciiTheme="minorHAnsi" w:hAnsiTheme="minorHAnsi"/>
            <w:sz w:val="24"/>
          </w:rPr>
          <w:delText>…………………………</w:delText>
        </w:r>
        <w:r w:rsidDel="008A40DA">
          <w:rPr>
            <w:rFonts w:asciiTheme="minorHAnsi" w:hAnsiTheme="minorHAnsi"/>
            <w:sz w:val="24"/>
          </w:rPr>
          <w:tab/>
          <w:delText>…………………………</w:delText>
        </w:r>
      </w:del>
    </w:p>
    <w:sectPr w:rsidR="006D7582" w:rsidRPr="008E19C0" w:rsidSect="008E0A21">
      <w:headerReference w:type="default" r:id="rId11"/>
      <w:footerReference w:type="default" r:id="rId12"/>
      <w:footerReference w:type="first" r:id="rId13"/>
      <w:pgSz w:w="11906" w:h="16838"/>
      <w:pgMar w:top="1701" w:right="1418" w:bottom="1134" w:left="1418"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79" w:author="Auteur" w:initials="A">
    <w:p w14:paraId="5A010C36" w14:textId="197B3700" w:rsidR="00B11E64" w:rsidRDefault="00B11E64">
      <w:pPr>
        <w:pStyle w:val="Commentaire"/>
      </w:pPr>
      <w:r>
        <w:rPr>
          <w:rStyle w:val="Marquedecommentaire"/>
        </w:rPr>
        <w:annotationRef/>
      </w:r>
      <w:r>
        <w:t>Je ne comprends pas pourquoi on prévoit de laisser une garantie de 12 mois (minimum selon 210 al. 4) : Nous devrions uniquement proposer l’exclusion de garantie puisque c’est en faveur de nos assuré(e)s.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010C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010C36" w16cid:durableId="23BE5A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6BDD" w14:textId="77777777" w:rsidR="003B0E15" w:rsidRDefault="003B0E15" w:rsidP="008E0A21">
      <w:pPr>
        <w:spacing w:after="0" w:line="240" w:lineRule="auto"/>
      </w:pPr>
      <w:r>
        <w:separator/>
      </w:r>
    </w:p>
  </w:endnote>
  <w:endnote w:type="continuationSeparator" w:id="0">
    <w:p w14:paraId="409FFEB5" w14:textId="77777777" w:rsidR="003B0E15" w:rsidRDefault="003B0E15" w:rsidP="008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48F4" w14:textId="77777777" w:rsidR="008E0A21" w:rsidRPr="008E0A21" w:rsidRDefault="007C317D" w:rsidP="008E0A21">
    <w:pPr>
      <w:tabs>
        <w:tab w:val="center" w:pos="4536"/>
        <w:tab w:val="right" w:pos="9072"/>
      </w:tabs>
      <w:spacing w:after="0" w:line="240" w:lineRule="auto"/>
      <w:rPr>
        <w:rFonts w:ascii="Arial" w:eastAsia="Times New Roman" w:hAnsi="Arial" w:cs="Arial"/>
        <w:sz w:val="20"/>
        <w:szCs w:val="20"/>
      </w:rPr>
    </w:pPr>
    <w:r>
      <w:rPr>
        <w:rFonts w:ascii="Arial" w:hAnsi="Arial"/>
        <w:sz w:val="20"/>
      </w:rPr>
      <w:tab/>
    </w:r>
    <w:r>
      <w:rPr>
        <w:rFonts w:ascii="Arial" w:hAnsi="Arial"/>
        <w:sz w:val="20"/>
      </w:rPr>
      <w:tab/>
      <w:t xml:space="preserve">Page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PAGE  \* Arabic  \* MERGEFORMAT</w:instrText>
    </w:r>
    <w:r w:rsidR="008E0A21" w:rsidRPr="008E0A21">
      <w:rPr>
        <w:rFonts w:ascii="Arial" w:eastAsia="Times New Roman" w:hAnsi="Arial" w:cs="Arial"/>
        <w:b/>
        <w:sz w:val="20"/>
      </w:rPr>
      <w:fldChar w:fldCharType="separate"/>
    </w:r>
    <w:r w:rsidRPr="007C317D">
      <w:rPr>
        <w:rFonts w:ascii="Arial" w:eastAsia="Times New Roman" w:hAnsi="Arial" w:cs="Arial"/>
        <w:b/>
        <w:sz w:val="20"/>
      </w:rPr>
      <w:t>2</w:t>
    </w:r>
    <w:r w:rsidR="008E0A21" w:rsidRPr="008E0A21">
      <w:rPr>
        <w:rFonts w:ascii="Arial" w:eastAsia="Times New Roman" w:hAnsi="Arial" w:cs="Arial"/>
        <w:b/>
        <w:sz w:val="20"/>
      </w:rPr>
      <w:fldChar w:fldCharType="end"/>
    </w:r>
    <w:r>
      <w:rPr>
        <w:rFonts w:ascii="Arial" w:hAnsi="Arial"/>
        <w:sz w:val="20"/>
      </w:rPr>
      <w:t xml:space="preserve"> /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NUMPAGES  \* Arabic  \* MERGEFORMAT</w:instrText>
    </w:r>
    <w:r w:rsidR="008E0A21" w:rsidRPr="008E0A21">
      <w:rPr>
        <w:rFonts w:ascii="Arial" w:eastAsia="Times New Roman" w:hAnsi="Arial" w:cs="Arial"/>
        <w:b/>
        <w:sz w:val="20"/>
      </w:rPr>
      <w:fldChar w:fldCharType="separate"/>
    </w:r>
    <w:r w:rsidRPr="007C317D">
      <w:rPr>
        <w:rFonts w:ascii="Arial" w:eastAsia="Times New Roman" w:hAnsi="Arial" w:cs="Arial"/>
        <w:b/>
        <w:sz w:val="20"/>
      </w:rPr>
      <w:t>2</w:t>
    </w:r>
    <w:r w:rsidR="008E0A21" w:rsidRPr="008E0A21">
      <w:rPr>
        <w:rFonts w:ascii="Arial" w:eastAsia="Times New Roman" w:hAnsi="Arial" w:cs="Arial"/>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34E7" w14:textId="56BAB591" w:rsidR="008E0A21" w:rsidRPr="008E0A21" w:rsidRDefault="008A40DA" w:rsidP="008E0A21">
    <w:pPr>
      <w:tabs>
        <w:tab w:val="center" w:pos="4536"/>
        <w:tab w:val="right" w:pos="9072"/>
      </w:tabs>
      <w:spacing w:after="0" w:line="240" w:lineRule="auto"/>
      <w:rPr>
        <w:rFonts w:ascii="Arial" w:eastAsia="Times New Roman" w:hAnsi="Arial" w:cs="Arial"/>
        <w:sz w:val="20"/>
        <w:szCs w:val="20"/>
      </w:rPr>
    </w:pPr>
    <w:hyperlink r:id="rId1" w:history="1">
      <w:r w:rsidR="00D14789" w:rsidRPr="00D14789">
        <w:rPr>
          <w:rStyle w:val="Lienhypertexte"/>
          <w:rFonts w:ascii="Arial" w:hAnsi="Arial"/>
          <w:sz w:val="20"/>
        </w:rPr>
        <w:t>https://www.dextra.ch/</w:t>
      </w:r>
    </w:hyperlink>
    <w:r w:rsidR="008E0A21">
      <w:rPr>
        <w:rFonts w:ascii="Arial" w:hAnsi="Arial"/>
        <w:sz w:val="20"/>
      </w:rPr>
      <w:tab/>
    </w:r>
    <w:r w:rsidR="008E0A21">
      <w:rPr>
        <w:rFonts w:ascii="Arial" w:hAnsi="Arial"/>
        <w:sz w:val="20"/>
      </w:rPr>
      <w:tab/>
      <w:t xml:space="preserve">Page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PAGE  \* Arabic  \* MERGEFORMAT</w:instrText>
    </w:r>
    <w:r w:rsidR="008E0A21" w:rsidRPr="008E0A21">
      <w:rPr>
        <w:rFonts w:ascii="Arial" w:eastAsia="Times New Roman" w:hAnsi="Arial" w:cs="Arial"/>
        <w:b/>
        <w:sz w:val="20"/>
      </w:rPr>
      <w:fldChar w:fldCharType="separate"/>
    </w:r>
    <w:r w:rsidR="007C317D" w:rsidRPr="007C317D">
      <w:rPr>
        <w:rFonts w:ascii="Arial" w:eastAsia="Times New Roman" w:hAnsi="Arial" w:cs="Arial"/>
        <w:b/>
        <w:sz w:val="20"/>
      </w:rPr>
      <w:t>1</w:t>
    </w:r>
    <w:r w:rsidR="008E0A21" w:rsidRPr="008E0A21">
      <w:rPr>
        <w:rFonts w:ascii="Arial" w:eastAsia="Times New Roman" w:hAnsi="Arial" w:cs="Arial"/>
        <w:b/>
        <w:sz w:val="20"/>
      </w:rPr>
      <w:fldChar w:fldCharType="end"/>
    </w:r>
    <w:r w:rsidR="008E0A21">
      <w:rPr>
        <w:rFonts w:ascii="Arial" w:hAnsi="Arial"/>
        <w:sz w:val="20"/>
      </w:rPr>
      <w:t xml:space="preserve"> / </w:t>
    </w:r>
    <w:r w:rsidR="008E0A21" w:rsidRPr="008E0A21">
      <w:rPr>
        <w:rFonts w:ascii="Arial" w:eastAsia="Times New Roman" w:hAnsi="Arial" w:cs="Arial"/>
        <w:b/>
        <w:sz w:val="20"/>
      </w:rPr>
      <w:fldChar w:fldCharType="begin"/>
    </w:r>
    <w:r w:rsidR="008E0A21" w:rsidRPr="008E0A21">
      <w:rPr>
        <w:rFonts w:ascii="Arial" w:eastAsia="Times New Roman" w:hAnsi="Arial" w:cs="Arial"/>
        <w:b/>
        <w:sz w:val="20"/>
      </w:rPr>
      <w:instrText>NUMPAGES  \* Arabic  \* MERGEFORMAT</w:instrText>
    </w:r>
    <w:r w:rsidR="008E0A21" w:rsidRPr="008E0A21">
      <w:rPr>
        <w:rFonts w:ascii="Arial" w:eastAsia="Times New Roman" w:hAnsi="Arial" w:cs="Arial"/>
        <w:b/>
        <w:sz w:val="20"/>
      </w:rPr>
      <w:fldChar w:fldCharType="separate"/>
    </w:r>
    <w:r w:rsidR="007C317D" w:rsidRPr="007C317D">
      <w:rPr>
        <w:rFonts w:ascii="Arial" w:eastAsia="Times New Roman" w:hAnsi="Arial" w:cs="Arial"/>
        <w:b/>
        <w:sz w:val="20"/>
      </w:rPr>
      <w:t>2</w:t>
    </w:r>
    <w:r w:rsidR="008E0A21" w:rsidRPr="008E0A21">
      <w:rPr>
        <w:rFonts w:ascii="Arial" w:eastAsia="Times New Roman" w:hAnsi="Arial"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53457" w14:textId="77777777" w:rsidR="003B0E15" w:rsidRDefault="003B0E15" w:rsidP="008E0A21">
      <w:pPr>
        <w:spacing w:after="0" w:line="240" w:lineRule="auto"/>
      </w:pPr>
      <w:r>
        <w:separator/>
      </w:r>
    </w:p>
  </w:footnote>
  <w:footnote w:type="continuationSeparator" w:id="0">
    <w:p w14:paraId="4C7529FF" w14:textId="77777777" w:rsidR="003B0E15" w:rsidRDefault="003B0E15" w:rsidP="008E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5824" w14:textId="77777777" w:rsidR="008E0A21" w:rsidRDefault="008E0A21">
    <w:pPr>
      <w:pStyle w:val="En-tte"/>
    </w:pPr>
    <w:r>
      <w:t>Contrat de vente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12F"/>
    <w:multiLevelType w:val="hybridMultilevel"/>
    <w:tmpl w:val="4F664A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95B7B7B"/>
    <w:multiLevelType w:val="hybridMultilevel"/>
    <w:tmpl w:val="843445A0"/>
    <w:lvl w:ilvl="0" w:tplc="66F64914">
      <w:start w:val="1"/>
      <w:numFmt w:val="lowerLetter"/>
      <w:lvlText w:val="%1)"/>
      <w:lvlJc w:val="left"/>
      <w:pPr>
        <w:ind w:left="720" w:hanging="360"/>
      </w:pPr>
      <w:rPr>
        <w:rFonts w:ascii="Univers" w:eastAsia="Wingdings-Regular" w:hAnsi="Univers" w:cs="Wingdings-Regula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85673C"/>
    <w:multiLevelType w:val="hybridMultilevel"/>
    <w:tmpl w:val="91A84422"/>
    <w:lvl w:ilvl="0" w:tplc="D49ACC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5D5909"/>
    <w:multiLevelType w:val="hybridMultilevel"/>
    <w:tmpl w:val="6A804C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8FE48DB"/>
    <w:multiLevelType w:val="hybridMultilevel"/>
    <w:tmpl w:val="CBD2E340"/>
    <w:lvl w:ilvl="0" w:tplc="A2EA588E">
      <w:numFmt w:val="bullet"/>
      <w:lvlText w:val="-"/>
      <w:lvlJc w:val="left"/>
      <w:pPr>
        <w:ind w:left="720" w:hanging="360"/>
      </w:pPr>
      <w:rPr>
        <w:rFonts w:ascii="Calibri" w:eastAsia="Wingdings-Regular"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D06BDC"/>
    <w:multiLevelType w:val="hybridMultilevel"/>
    <w:tmpl w:val="3440EBB8"/>
    <w:lvl w:ilvl="0" w:tplc="100C0017">
      <w:start w:val="1"/>
      <w:numFmt w:val="lowerLetter"/>
      <w:lvlText w:val="%1)"/>
      <w:lvlJc w:val="left"/>
      <w:pPr>
        <w:ind w:left="720" w:hanging="360"/>
      </w:pPr>
      <w:rP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31C518A"/>
    <w:multiLevelType w:val="hybridMultilevel"/>
    <w:tmpl w:val="31782ED0"/>
    <w:lvl w:ilvl="0" w:tplc="6F72DDA2">
      <w:start w:val="1"/>
      <w:numFmt w:val="decimal"/>
      <w:lvlText w:val="%1."/>
      <w:lvlJc w:val="left"/>
      <w:pPr>
        <w:ind w:left="360" w:hanging="360"/>
      </w:pPr>
      <w:rPr>
        <w:b w:val="0"/>
        <w:bCs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5D36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77F76"/>
    <w:multiLevelType w:val="hybridMultilevel"/>
    <w:tmpl w:val="530A27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comments="0" w:insDel="0" w:formatting="0"/>
  <w:trackRevisions/>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AF"/>
    <w:rsid w:val="000E1D23"/>
    <w:rsid w:val="000E7EE2"/>
    <w:rsid w:val="0011662E"/>
    <w:rsid w:val="00144CEF"/>
    <w:rsid w:val="00163294"/>
    <w:rsid w:val="001754E7"/>
    <w:rsid w:val="001A03F0"/>
    <w:rsid w:val="001E324D"/>
    <w:rsid w:val="001F02CC"/>
    <w:rsid w:val="002046A3"/>
    <w:rsid w:val="00277261"/>
    <w:rsid w:val="002A7D5D"/>
    <w:rsid w:val="003063B6"/>
    <w:rsid w:val="0036620F"/>
    <w:rsid w:val="0038437B"/>
    <w:rsid w:val="003B0E15"/>
    <w:rsid w:val="003B69AA"/>
    <w:rsid w:val="004042CE"/>
    <w:rsid w:val="004108A2"/>
    <w:rsid w:val="004667C0"/>
    <w:rsid w:val="004E573C"/>
    <w:rsid w:val="00503A83"/>
    <w:rsid w:val="00546178"/>
    <w:rsid w:val="005728B9"/>
    <w:rsid w:val="005F0D67"/>
    <w:rsid w:val="005F74FE"/>
    <w:rsid w:val="00600D1B"/>
    <w:rsid w:val="00632FC7"/>
    <w:rsid w:val="00641D9B"/>
    <w:rsid w:val="00651D22"/>
    <w:rsid w:val="00680C2F"/>
    <w:rsid w:val="00685D0D"/>
    <w:rsid w:val="006D7582"/>
    <w:rsid w:val="006F49A2"/>
    <w:rsid w:val="00706261"/>
    <w:rsid w:val="007478B5"/>
    <w:rsid w:val="00764517"/>
    <w:rsid w:val="00772343"/>
    <w:rsid w:val="007B20A4"/>
    <w:rsid w:val="007C317D"/>
    <w:rsid w:val="007D442A"/>
    <w:rsid w:val="007F3498"/>
    <w:rsid w:val="008305C0"/>
    <w:rsid w:val="008435F6"/>
    <w:rsid w:val="008560E7"/>
    <w:rsid w:val="008765C3"/>
    <w:rsid w:val="008A40DA"/>
    <w:rsid w:val="008C4E0D"/>
    <w:rsid w:val="008E0A21"/>
    <w:rsid w:val="008E19C0"/>
    <w:rsid w:val="008F47AF"/>
    <w:rsid w:val="00935E7F"/>
    <w:rsid w:val="00955CA5"/>
    <w:rsid w:val="009A2659"/>
    <w:rsid w:val="009A6CBF"/>
    <w:rsid w:val="009B7AD8"/>
    <w:rsid w:val="009E1A74"/>
    <w:rsid w:val="009F76F0"/>
    <w:rsid w:val="00A178FA"/>
    <w:rsid w:val="00AE4FB7"/>
    <w:rsid w:val="00AF3881"/>
    <w:rsid w:val="00B11E64"/>
    <w:rsid w:val="00B250B8"/>
    <w:rsid w:val="00B934F3"/>
    <w:rsid w:val="00B9458F"/>
    <w:rsid w:val="00BC5AB2"/>
    <w:rsid w:val="00BD5277"/>
    <w:rsid w:val="00BE1785"/>
    <w:rsid w:val="00BE760A"/>
    <w:rsid w:val="00C20452"/>
    <w:rsid w:val="00C53DE3"/>
    <w:rsid w:val="00C5514B"/>
    <w:rsid w:val="00C74954"/>
    <w:rsid w:val="00C80347"/>
    <w:rsid w:val="00C84468"/>
    <w:rsid w:val="00CC2446"/>
    <w:rsid w:val="00CE36EC"/>
    <w:rsid w:val="00D14789"/>
    <w:rsid w:val="00D601FE"/>
    <w:rsid w:val="00D66ED7"/>
    <w:rsid w:val="00D97260"/>
    <w:rsid w:val="00DB5357"/>
    <w:rsid w:val="00EA222D"/>
    <w:rsid w:val="00F20FE0"/>
    <w:rsid w:val="00F25945"/>
    <w:rsid w:val="00F71589"/>
    <w:rsid w:val="00FF7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40F2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A5"/>
    <w:pPr>
      <w:spacing w:after="200" w:line="276" w:lineRule="auto"/>
    </w:pPr>
    <w:rPr>
      <w:sz w:val="22"/>
      <w:szCs w:val="22"/>
      <w:lang w:eastAsia="en-US"/>
    </w:rPr>
  </w:style>
  <w:style w:type="paragraph" w:styleId="Titre1">
    <w:name w:val="heading 1"/>
    <w:basedOn w:val="Normal"/>
    <w:next w:val="Normal"/>
    <w:link w:val="Titre1Car"/>
    <w:qFormat/>
    <w:rsid w:val="00C80347"/>
    <w:pPr>
      <w:keepNext/>
      <w:spacing w:after="0" w:line="240" w:lineRule="auto"/>
      <w:outlineLvl w:val="0"/>
    </w:pPr>
    <w:rPr>
      <w:rFonts w:ascii="Univers" w:eastAsia="Times New Roman" w:hAnsi="Univers"/>
      <w:b/>
      <w:bCs/>
      <w:sz w:val="3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rbigeListe-Akzent11">
    <w:name w:val="Farbige Liste - Akzent 11"/>
    <w:basedOn w:val="Normal"/>
    <w:uiPriority w:val="34"/>
    <w:qFormat/>
    <w:rsid w:val="00772343"/>
    <w:pPr>
      <w:ind w:left="720"/>
      <w:contextualSpacing/>
    </w:pPr>
  </w:style>
  <w:style w:type="character" w:customStyle="1" w:styleId="Titre1Car">
    <w:name w:val="Titre 1 Car"/>
    <w:link w:val="Titre1"/>
    <w:rsid w:val="00C80347"/>
    <w:rPr>
      <w:rFonts w:ascii="Univers" w:eastAsia="Times New Roman" w:hAnsi="Univers" w:cs="Times New Roman"/>
      <w:b/>
      <w:bCs/>
      <w:sz w:val="36"/>
      <w:szCs w:val="24"/>
      <w:lang w:val="fr-CH"/>
    </w:rPr>
  </w:style>
  <w:style w:type="paragraph" w:styleId="En-tte">
    <w:name w:val="header"/>
    <w:basedOn w:val="Normal"/>
    <w:link w:val="En-tteCar"/>
    <w:uiPriority w:val="99"/>
    <w:unhideWhenUsed/>
    <w:rsid w:val="008E0A21"/>
    <w:pPr>
      <w:tabs>
        <w:tab w:val="center" w:pos="4536"/>
        <w:tab w:val="right" w:pos="9072"/>
      </w:tabs>
    </w:pPr>
  </w:style>
  <w:style w:type="character" w:customStyle="1" w:styleId="En-tteCar">
    <w:name w:val="En-tête Car"/>
    <w:basedOn w:val="Policepardfaut"/>
    <w:link w:val="En-tte"/>
    <w:uiPriority w:val="99"/>
    <w:rsid w:val="008E0A21"/>
    <w:rPr>
      <w:sz w:val="22"/>
      <w:szCs w:val="22"/>
      <w:lang w:val="fr-CH" w:eastAsia="en-US"/>
    </w:rPr>
  </w:style>
  <w:style w:type="paragraph" w:styleId="Pieddepage">
    <w:name w:val="footer"/>
    <w:basedOn w:val="Normal"/>
    <w:link w:val="PieddepageCar"/>
    <w:uiPriority w:val="99"/>
    <w:unhideWhenUsed/>
    <w:rsid w:val="008E0A21"/>
    <w:pPr>
      <w:tabs>
        <w:tab w:val="center" w:pos="4536"/>
        <w:tab w:val="right" w:pos="9072"/>
      </w:tabs>
    </w:pPr>
  </w:style>
  <w:style w:type="character" w:customStyle="1" w:styleId="PieddepageCar">
    <w:name w:val="Pied de page Car"/>
    <w:basedOn w:val="Policepardfaut"/>
    <w:link w:val="Pieddepage"/>
    <w:uiPriority w:val="99"/>
    <w:rsid w:val="008E0A21"/>
    <w:rPr>
      <w:sz w:val="22"/>
      <w:szCs w:val="22"/>
      <w:lang w:val="fr-CH" w:eastAsia="en-US"/>
    </w:rPr>
  </w:style>
  <w:style w:type="paragraph" w:styleId="Paragraphedeliste">
    <w:name w:val="List Paragraph"/>
    <w:basedOn w:val="Normal"/>
    <w:uiPriority w:val="72"/>
    <w:qFormat/>
    <w:rsid w:val="00B250B8"/>
    <w:pPr>
      <w:ind w:left="720"/>
      <w:contextualSpacing/>
    </w:pPr>
  </w:style>
  <w:style w:type="character" w:styleId="Rfrenceintense">
    <w:name w:val="Intense Reference"/>
    <w:basedOn w:val="Policepardfaut"/>
    <w:uiPriority w:val="68"/>
    <w:qFormat/>
    <w:rsid w:val="008E19C0"/>
    <w:rPr>
      <w:b/>
      <w:bCs/>
      <w:smallCaps/>
      <w:color w:val="5B9BD5" w:themeColor="accent1"/>
      <w:spacing w:val="5"/>
    </w:rPr>
  </w:style>
  <w:style w:type="paragraph" w:styleId="Titre">
    <w:name w:val="Title"/>
    <w:basedOn w:val="Normal"/>
    <w:next w:val="Normal"/>
    <w:link w:val="TitreCar"/>
    <w:uiPriority w:val="10"/>
    <w:qFormat/>
    <w:rsid w:val="008E1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E19C0"/>
    <w:rPr>
      <w:rFonts w:asciiTheme="majorHAnsi" w:eastAsiaTheme="majorEastAsia" w:hAnsiTheme="majorHAnsi" w:cstheme="majorBidi"/>
      <w:spacing w:val="-10"/>
      <w:kern w:val="28"/>
      <w:sz w:val="56"/>
      <w:szCs w:val="56"/>
      <w:lang w:eastAsia="en-US"/>
    </w:rPr>
  </w:style>
  <w:style w:type="character" w:styleId="Lienhypertexte">
    <w:name w:val="Hyperlink"/>
    <w:basedOn w:val="Policepardfaut"/>
    <w:uiPriority w:val="99"/>
    <w:unhideWhenUsed/>
    <w:rsid w:val="00D14789"/>
    <w:rPr>
      <w:color w:val="0563C1" w:themeColor="hyperlink"/>
      <w:u w:val="single"/>
    </w:rPr>
  </w:style>
  <w:style w:type="character" w:styleId="Mentionnonrsolue">
    <w:name w:val="Unresolved Mention"/>
    <w:basedOn w:val="Policepardfaut"/>
    <w:uiPriority w:val="99"/>
    <w:semiHidden/>
    <w:unhideWhenUsed/>
    <w:rsid w:val="00D14789"/>
    <w:rPr>
      <w:color w:val="605E5C"/>
      <w:shd w:val="clear" w:color="auto" w:fill="E1DFDD"/>
    </w:rPr>
  </w:style>
  <w:style w:type="character" w:styleId="Marquedecommentaire">
    <w:name w:val="annotation reference"/>
    <w:basedOn w:val="Policepardfaut"/>
    <w:uiPriority w:val="99"/>
    <w:semiHidden/>
    <w:unhideWhenUsed/>
    <w:rsid w:val="00B11E64"/>
    <w:rPr>
      <w:sz w:val="16"/>
      <w:szCs w:val="16"/>
    </w:rPr>
  </w:style>
  <w:style w:type="paragraph" w:styleId="Commentaire">
    <w:name w:val="annotation text"/>
    <w:basedOn w:val="Normal"/>
    <w:link w:val="CommentaireCar"/>
    <w:uiPriority w:val="99"/>
    <w:semiHidden/>
    <w:unhideWhenUsed/>
    <w:rsid w:val="00B11E64"/>
    <w:pPr>
      <w:spacing w:line="240" w:lineRule="auto"/>
    </w:pPr>
    <w:rPr>
      <w:sz w:val="20"/>
      <w:szCs w:val="20"/>
    </w:rPr>
  </w:style>
  <w:style w:type="character" w:customStyle="1" w:styleId="CommentaireCar">
    <w:name w:val="Commentaire Car"/>
    <w:basedOn w:val="Policepardfaut"/>
    <w:link w:val="Commentaire"/>
    <w:uiPriority w:val="99"/>
    <w:semiHidden/>
    <w:rsid w:val="00B11E64"/>
    <w:rPr>
      <w:lang w:eastAsia="en-US"/>
    </w:rPr>
  </w:style>
  <w:style w:type="paragraph" w:styleId="Objetducommentaire">
    <w:name w:val="annotation subject"/>
    <w:basedOn w:val="Commentaire"/>
    <w:next w:val="Commentaire"/>
    <w:link w:val="ObjetducommentaireCar"/>
    <w:uiPriority w:val="99"/>
    <w:semiHidden/>
    <w:unhideWhenUsed/>
    <w:rsid w:val="00B11E64"/>
    <w:rPr>
      <w:b/>
      <w:bCs/>
    </w:rPr>
  </w:style>
  <w:style w:type="character" w:customStyle="1" w:styleId="ObjetducommentaireCar">
    <w:name w:val="Objet du commentaire Car"/>
    <w:basedOn w:val="CommentaireCar"/>
    <w:link w:val="Objetducommentaire"/>
    <w:uiPriority w:val="99"/>
    <w:semiHidden/>
    <w:rsid w:val="00B11E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1B8A0-A32E-FB49-ACB7-2A3E89D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2629</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cp:lastModifiedBy/>
  <cp:revision>1</cp:revision>
  <dcterms:created xsi:type="dcterms:W3CDTF">2021-05-10T07:11:00Z</dcterms:created>
  <dcterms:modified xsi:type="dcterms:W3CDTF">2021-05-10T07:11:00Z</dcterms:modified>
</cp:coreProperties>
</file>