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598" w14:textId="0FF796B7" w:rsidR="001F4178" w:rsidRPr="006F60AF" w:rsidRDefault="001F4178" w:rsidP="001F4178">
      <w:pPr>
        <w:spacing w:before="120"/>
        <w:rPr>
          <w:ins w:id="0" w:author="Auteur"/>
          <w:rFonts w:ascii="Dextra Avenir Book" w:hAnsi="Dextra Avenir Book"/>
          <w:iCs/>
          <w:sz w:val="24"/>
          <w:szCs w:val="24"/>
          <w:rPrChange w:id="1" w:author="Auteur">
            <w:rPr>
              <w:ins w:id="2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3" w:author="Auteur">
        <w:r w:rsidRPr="006F60AF">
          <w:rPr>
            <w:rFonts w:ascii="Dextra Avenir Book" w:hAnsi="Dextra Avenir Book"/>
            <w:iCs/>
            <w:sz w:val="24"/>
            <w:szCs w:val="24"/>
          </w:rPr>
          <w:t xml:space="preserve">[Nom </w:t>
        </w:r>
        <w:r w:rsidR="00960715" w:rsidRPr="006F60AF">
          <w:rPr>
            <w:rFonts w:ascii="Dextra Avenir Book" w:hAnsi="Dextra Avenir Book"/>
            <w:iCs/>
            <w:sz w:val="24"/>
            <w:szCs w:val="24"/>
            <w:rPrChange w:id="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du bailleur / de l’agence de voyage</w:t>
        </w:r>
        <w:r w:rsidRPr="006F60AF">
          <w:rPr>
            <w:rFonts w:ascii="Dextra Avenir Book" w:hAnsi="Dextra Avenir Book"/>
            <w:iCs/>
            <w:sz w:val="24"/>
            <w:szCs w:val="24"/>
            <w:rPrChange w:id="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Pr="006F60AF">
          <w:rPr>
            <w:rFonts w:ascii="Dextra Avenir Book" w:hAnsi="Dextra Avenir Book"/>
            <w:iCs/>
            <w:sz w:val="24"/>
            <w:szCs w:val="24"/>
            <w:rPrChange w:id="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[Rue] [Numéro]</w:t>
        </w:r>
        <w:r w:rsidRPr="006F60AF">
          <w:rPr>
            <w:rFonts w:ascii="Dextra Avenir Book" w:hAnsi="Dextra Avenir Book"/>
            <w:iCs/>
            <w:sz w:val="24"/>
            <w:szCs w:val="24"/>
            <w:rPrChange w:id="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[Case postale]</w:t>
        </w:r>
        <w:r w:rsidRPr="006F60AF">
          <w:rPr>
            <w:rFonts w:ascii="Dextra Avenir Book" w:hAnsi="Dextra Avenir Book"/>
            <w:iCs/>
            <w:sz w:val="24"/>
            <w:szCs w:val="24"/>
            <w:rPrChange w:id="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[Code postal] [Lieu]</w:t>
        </w:r>
      </w:ins>
    </w:p>
    <w:p w14:paraId="4973DB18" w14:textId="77777777" w:rsidR="00960715" w:rsidRPr="006F60AF" w:rsidRDefault="00960715" w:rsidP="00960715">
      <w:pPr>
        <w:tabs>
          <w:tab w:val="left" w:pos="3686"/>
          <w:tab w:val="left" w:pos="5940"/>
        </w:tabs>
        <w:spacing w:before="1320" w:after="120"/>
        <w:rPr>
          <w:ins w:id="9" w:author="Auteur"/>
          <w:rFonts w:ascii="Dextra Avenir Book" w:hAnsi="Dextra Avenir Book"/>
          <w:iCs/>
          <w:sz w:val="24"/>
          <w:szCs w:val="24"/>
          <w:rPrChange w:id="10" w:author="Auteur">
            <w:rPr>
              <w:ins w:id="11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12" w:author="Auteur">
        <w:r w:rsidRPr="006F60AF">
          <w:rPr>
            <w:rFonts w:ascii="Dextra Avenir Book" w:hAnsi="Dextra Avenir Book"/>
            <w:iCs/>
            <w:sz w:val="24"/>
            <w:szCs w:val="24"/>
            <w:rPrChange w:id="1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[Lieu]</w:t>
        </w:r>
        <w:r w:rsidRPr="006F60AF">
          <w:rPr>
            <w:rFonts w:ascii="Dextra Avenir Book" w:hAnsi="Dextra Avenir Book"/>
            <w:iCs/>
            <w:noProof/>
            <w:sz w:val="24"/>
            <w:szCs w:val="24"/>
            <w:rPrChange w:id="14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, [</w:t>
        </w:r>
        <w:r w:rsidRPr="006F60AF">
          <w:rPr>
            <w:rFonts w:ascii="Dextra Avenir Book" w:hAnsi="Dextra Avenir Book"/>
            <w:iCs/>
            <w:sz w:val="24"/>
            <w:szCs w:val="24"/>
            <w:rPrChange w:id="1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</w:p>
    <w:p w14:paraId="199FDB20" w14:textId="2C253ECC" w:rsidR="00B60FDB" w:rsidRPr="006F60AF" w:rsidDel="00960715" w:rsidRDefault="00B60FDB" w:rsidP="006F60AF">
      <w:pPr>
        <w:jc w:val="both"/>
        <w:rPr>
          <w:del w:id="16" w:author="Auteur"/>
          <w:rFonts w:ascii="Dextra Avenir Book" w:hAnsi="Dextra Avenir Book"/>
          <w:sz w:val="24"/>
          <w:szCs w:val="24"/>
          <w:rPrChange w:id="17" w:author="Auteur">
            <w:rPr>
              <w:del w:id="18" w:author="Auteur"/>
            </w:rPr>
          </w:rPrChange>
        </w:rPr>
      </w:pPr>
      <w:del w:id="19" w:author="Auteur">
        <w:r w:rsidRPr="006F60AF" w:rsidDel="00960715">
          <w:rPr>
            <w:rFonts w:ascii="Dextra Avenir Book" w:hAnsi="Dextra Avenir Book"/>
            <w:sz w:val="24"/>
            <w:szCs w:val="24"/>
            <w:rPrChange w:id="20" w:author="Auteur">
              <w:rPr/>
            </w:rPrChange>
          </w:rPr>
          <w:delText>Prénom et nom</w:delText>
        </w:r>
      </w:del>
    </w:p>
    <w:p w14:paraId="07C14EA1" w14:textId="51DD76FD" w:rsidR="00B60FDB" w:rsidRPr="006F60AF" w:rsidDel="00960715" w:rsidRDefault="00B60FDB" w:rsidP="006F60AF">
      <w:pPr>
        <w:jc w:val="both"/>
        <w:rPr>
          <w:del w:id="21" w:author="Auteur"/>
          <w:rFonts w:ascii="Dextra Avenir Book" w:hAnsi="Dextra Avenir Book"/>
          <w:sz w:val="24"/>
          <w:szCs w:val="24"/>
          <w:rPrChange w:id="22" w:author="Auteur">
            <w:rPr>
              <w:del w:id="23" w:author="Auteur"/>
            </w:rPr>
          </w:rPrChange>
        </w:rPr>
      </w:pPr>
      <w:del w:id="24" w:author="Auteur">
        <w:r w:rsidRPr="006F60AF" w:rsidDel="00960715">
          <w:rPr>
            <w:rFonts w:ascii="Dextra Avenir Book" w:hAnsi="Dextra Avenir Book"/>
            <w:sz w:val="24"/>
            <w:szCs w:val="24"/>
            <w:rPrChange w:id="25" w:author="Auteur">
              <w:rPr/>
            </w:rPrChange>
          </w:rPr>
          <w:delText>Rue, numéro</w:delText>
        </w:r>
      </w:del>
    </w:p>
    <w:p w14:paraId="3FDE5704" w14:textId="57DF4529" w:rsidR="00B60FDB" w:rsidRPr="006F60AF" w:rsidDel="00960715" w:rsidRDefault="00B60FDB" w:rsidP="006F60AF">
      <w:pPr>
        <w:jc w:val="both"/>
        <w:rPr>
          <w:del w:id="26" w:author="Auteur"/>
          <w:rFonts w:ascii="Dextra Avenir Book" w:hAnsi="Dextra Avenir Book"/>
          <w:sz w:val="24"/>
          <w:szCs w:val="24"/>
          <w:rPrChange w:id="27" w:author="Auteur">
            <w:rPr>
              <w:del w:id="28" w:author="Auteur"/>
            </w:rPr>
          </w:rPrChange>
        </w:rPr>
      </w:pPr>
      <w:del w:id="29" w:author="Auteur">
        <w:r w:rsidRPr="006F60AF" w:rsidDel="00960715">
          <w:rPr>
            <w:rFonts w:ascii="Dextra Avenir Book" w:hAnsi="Dextra Avenir Book"/>
            <w:sz w:val="24"/>
            <w:szCs w:val="24"/>
            <w:rPrChange w:id="30" w:author="Auteur">
              <w:rPr/>
            </w:rPrChange>
          </w:rPr>
          <w:delText>Case postale, lieu</w:delText>
        </w:r>
      </w:del>
    </w:p>
    <w:p w14:paraId="2DCB8D82" w14:textId="13CD5C48" w:rsidR="00B60FDB" w:rsidRPr="006F60AF" w:rsidDel="00960715" w:rsidRDefault="00B60FDB" w:rsidP="006F60AF">
      <w:pPr>
        <w:jc w:val="both"/>
        <w:rPr>
          <w:del w:id="31" w:author="Auteur"/>
          <w:rFonts w:ascii="Dextra Avenir Book" w:hAnsi="Dextra Avenir Book"/>
          <w:sz w:val="24"/>
          <w:szCs w:val="24"/>
          <w:rPrChange w:id="32" w:author="Auteur">
            <w:rPr>
              <w:del w:id="33" w:author="Auteur"/>
            </w:rPr>
          </w:rPrChange>
        </w:rPr>
      </w:pPr>
      <w:del w:id="34" w:author="Auteur">
        <w:r w:rsidRPr="006F60AF" w:rsidDel="00960715">
          <w:rPr>
            <w:rFonts w:ascii="Dextra Avenir Book" w:hAnsi="Dextra Avenir Book"/>
            <w:sz w:val="24"/>
            <w:szCs w:val="24"/>
            <w:rPrChange w:id="35" w:author="Auteur">
              <w:rPr/>
            </w:rPrChange>
          </w:rPr>
          <w:delText>Adresse e-mail</w:delText>
        </w:r>
      </w:del>
    </w:p>
    <w:p w14:paraId="3FC86C3D" w14:textId="3B3F8AB7" w:rsidR="00B60FDB" w:rsidRPr="006F60AF" w:rsidDel="00960715" w:rsidRDefault="00B60FDB" w:rsidP="006F60AF">
      <w:pPr>
        <w:jc w:val="both"/>
        <w:rPr>
          <w:del w:id="36" w:author="Auteur"/>
          <w:rFonts w:ascii="Dextra Avenir Book" w:hAnsi="Dextra Avenir Book"/>
          <w:sz w:val="24"/>
          <w:szCs w:val="24"/>
          <w:rPrChange w:id="37" w:author="Auteur">
            <w:rPr>
              <w:del w:id="38" w:author="Auteur"/>
            </w:rPr>
          </w:rPrChange>
        </w:rPr>
      </w:pPr>
      <w:del w:id="39" w:author="Auteur">
        <w:r w:rsidRPr="006F60AF" w:rsidDel="00960715">
          <w:rPr>
            <w:rFonts w:ascii="Dextra Avenir Book" w:hAnsi="Dextra Avenir Book"/>
            <w:sz w:val="24"/>
            <w:szCs w:val="24"/>
            <w:rPrChange w:id="40" w:author="Auteur">
              <w:rPr/>
            </w:rPrChange>
          </w:rPr>
          <w:delText>Numéro de téléphone</w:delText>
        </w:r>
      </w:del>
    </w:p>
    <w:p w14:paraId="5B1DD68E" w14:textId="56936715" w:rsidR="00B60FDB" w:rsidRPr="006F60AF" w:rsidDel="00960715" w:rsidRDefault="00B60FDB" w:rsidP="006F60AF">
      <w:pPr>
        <w:jc w:val="both"/>
        <w:rPr>
          <w:del w:id="41" w:author="Auteur"/>
          <w:rFonts w:ascii="Dextra Avenir Book" w:hAnsi="Dextra Avenir Book"/>
          <w:sz w:val="24"/>
          <w:szCs w:val="24"/>
          <w:rPrChange w:id="42" w:author="Auteur">
            <w:rPr>
              <w:del w:id="43" w:author="Auteur"/>
            </w:rPr>
          </w:rPrChange>
        </w:rPr>
      </w:pPr>
      <w:del w:id="44" w:author="Auteur">
        <w:r w:rsidRPr="006F60AF" w:rsidDel="00960715">
          <w:rPr>
            <w:rFonts w:ascii="Dextra Avenir Book" w:hAnsi="Dextra Avenir Book"/>
            <w:sz w:val="24"/>
            <w:szCs w:val="24"/>
            <w:rPrChange w:id="45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46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47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48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49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50" w:author="Auteur">
              <w:rPr/>
            </w:rPrChange>
          </w:rPr>
          <w:tab/>
          <w:delText>Propriétaire / Agence de voyages</w:delText>
        </w:r>
      </w:del>
    </w:p>
    <w:p w14:paraId="1C26C9EA" w14:textId="75898F85" w:rsidR="00B60FDB" w:rsidRPr="006F60AF" w:rsidDel="00960715" w:rsidRDefault="00B60FDB" w:rsidP="006F60AF">
      <w:pPr>
        <w:jc w:val="both"/>
        <w:rPr>
          <w:del w:id="51" w:author="Auteur"/>
          <w:rFonts w:ascii="Dextra Avenir Book" w:hAnsi="Dextra Avenir Book"/>
          <w:sz w:val="24"/>
          <w:szCs w:val="24"/>
          <w:rPrChange w:id="52" w:author="Auteur">
            <w:rPr>
              <w:del w:id="53" w:author="Auteur"/>
            </w:rPr>
          </w:rPrChange>
        </w:rPr>
      </w:pPr>
      <w:del w:id="54" w:author="Auteur">
        <w:r w:rsidRPr="006F60AF" w:rsidDel="00960715">
          <w:rPr>
            <w:rFonts w:ascii="Dextra Avenir Book" w:hAnsi="Dextra Avenir Book"/>
            <w:sz w:val="24"/>
            <w:szCs w:val="24"/>
            <w:rPrChange w:id="55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56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57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58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59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60" w:author="Auteur">
              <w:rPr/>
            </w:rPrChange>
          </w:rPr>
          <w:tab/>
          <w:delText>Rue, numéro</w:delText>
        </w:r>
      </w:del>
    </w:p>
    <w:p w14:paraId="33916C1F" w14:textId="632A6F9D" w:rsidR="00B60FDB" w:rsidRPr="006F60AF" w:rsidDel="00960715" w:rsidRDefault="00B60FDB" w:rsidP="006F60AF">
      <w:pPr>
        <w:jc w:val="both"/>
        <w:rPr>
          <w:del w:id="61" w:author="Auteur"/>
          <w:rFonts w:ascii="Dextra Avenir Book" w:hAnsi="Dextra Avenir Book"/>
          <w:sz w:val="24"/>
          <w:szCs w:val="24"/>
          <w:rPrChange w:id="62" w:author="Auteur">
            <w:rPr>
              <w:del w:id="63" w:author="Auteur"/>
            </w:rPr>
          </w:rPrChange>
        </w:rPr>
      </w:pPr>
      <w:del w:id="64" w:author="Auteur">
        <w:r w:rsidRPr="006F60AF" w:rsidDel="00960715">
          <w:rPr>
            <w:rFonts w:ascii="Dextra Avenir Book" w:hAnsi="Dextra Avenir Book"/>
            <w:sz w:val="24"/>
            <w:szCs w:val="24"/>
            <w:rPrChange w:id="65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66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67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68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69" w:author="Auteur">
              <w:rPr/>
            </w:rPrChange>
          </w:rPr>
          <w:tab/>
        </w:r>
        <w:r w:rsidRPr="006F60AF" w:rsidDel="00960715">
          <w:rPr>
            <w:rFonts w:ascii="Dextra Avenir Book" w:hAnsi="Dextra Avenir Book"/>
            <w:sz w:val="24"/>
            <w:szCs w:val="24"/>
            <w:rPrChange w:id="70" w:author="Auteur">
              <w:rPr/>
            </w:rPrChange>
          </w:rPr>
          <w:tab/>
          <w:delText>Case postale, lieu</w:delText>
        </w:r>
      </w:del>
    </w:p>
    <w:p w14:paraId="68631D21" w14:textId="5D7FA4D6" w:rsidR="00B60FDB" w:rsidRPr="006F60AF" w:rsidDel="00960715" w:rsidRDefault="00B60FDB" w:rsidP="006F60AF">
      <w:pPr>
        <w:jc w:val="both"/>
        <w:rPr>
          <w:del w:id="71" w:author="Auteur"/>
          <w:rFonts w:ascii="Dextra Avenir Book" w:hAnsi="Dextra Avenir Book"/>
          <w:sz w:val="24"/>
          <w:szCs w:val="24"/>
          <w:lang w:val="fr-FR"/>
          <w:rPrChange w:id="72" w:author="Auteur">
            <w:rPr>
              <w:del w:id="73" w:author="Auteur"/>
              <w:lang w:val="fr-FR"/>
            </w:rPr>
          </w:rPrChange>
        </w:rPr>
      </w:pPr>
    </w:p>
    <w:p w14:paraId="16BE7D54" w14:textId="04E39E9B" w:rsidR="00B60FDB" w:rsidRPr="006F60AF" w:rsidDel="00960715" w:rsidRDefault="00B60FDB" w:rsidP="006F60AF">
      <w:pPr>
        <w:jc w:val="both"/>
        <w:rPr>
          <w:del w:id="74" w:author="Auteur"/>
          <w:rFonts w:ascii="Dextra Avenir Book" w:hAnsi="Dextra Avenir Book"/>
          <w:sz w:val="24"/>
          <w:szCs w:val="24"/>
          <w:lang w:val="fr-FR"/>
          <w:rPrChange w:id="75" w:author="Auteur">
            <w:rPr>
              <w:del w:id="76" w:author="Auteur"/>
              <w:lang w:val="fr-FR"/>
            </w:rPr>
          </w:rPrChange>
        </w:rPr>
      </w:pPr>
    </w:p>
    <w:p w14:paraId="784D66B2" w14:textId="10AEF89A" w:rsidR="00B60FDB" w:rsidRPr="006F60AF" w:rsidDel="00960715" w:rsidRDefault="00B60FDB" w:rsidP="006F60AF">
      <w:pPr>
        <w:jc w:val="both"/>
        <w:rPr>
          <w:del w:id="77" w:author="Auteur"/>
          <w:rFonts w:ascii="Dextra Avenir Book" w:hAnsi="Dextra Avenir Book"/>
          <w:sz w:val="24"/>
          <w:szCs w:val="24"/>
          <w:rPrChange w:id="78" w:author="Auteur">
            <w:rPr>
              <w:del w:id="79" w:author="Auteur"/>
            </w:rPr>
          </w:rPrChange>
        </w:rPr>
      </w:pPr>
      <w:del w:id="80" w:author="Auteur">
        <w:r w:rsidRPr="006F60AF" w:rsidDel="00960715">
          <w:rPr>
            <w:rFonts w:ascii="Dextra Avenir Book" w:hAnsi="Dextra Avenir Book"/>
            <w:sz w:val="24"/>
            <w:szCs w:val="24"/>
            <w:rPrChange w:id="81" w:author="Auteur">
              <w:rPr/>
            </w:rPrChange>
          </w:rPr>
          <w:delText>Lieu, date</w:delText>
        </w:r>
      </w:del>
    </w:p>
    <w:p w14:paraId="3487B8F1" w14:textId="2AE5B396" w:rsidR="00B60FDB" w:rsidRPr="006F60AF" w:rsidDel="00EA47C5" w:rsidRDefault="00B60FDB" w:rsidP="006F60AF">
      <w:pPr>
        <w:jc w:val="both"/>
        <w:rPr>
          <w:del w:id="82" w:author="Auteur"/>
          <w:rFonts w:ascii="Dextra Avenir Book" w:hAnsi="Dextra Avenir Book"/>
          <w:sz w:val="24"/>
          <w:szCs w:val="24"/>
          <w:lang w:val="fr-FR"/>
          <w:rPrChange w:id="83" w:author="Auteur">
            <w:rPr>
              <w:del w:id="84" w:author="Auteur"/>
              <w:lang w:val="fr-FR"/>
            </w:rPr>
          </w:rPrChange>
        </w:rPr>
      </w:pPr>
    </w:p>
    <w:p w14:paraId="0756AB40" w14:textId="75329D05" w:rsidR="00EA47C5" w:rsidRPr="006F60AF" w:rsidRDefault="00F5211B" w:rsidP="006F60AF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/>
          <w:iCs/>
          <w:sz w:val="24"/>
          <w:szCs w:val="24"/>
          <w:lang w:val="fr-CH"/>
          <w:rPrChange w:id="85" w:author="Auteur">
            <w:rPr>
              <w:b/>
              <w:bCs/>
            </w:rPr>
          </w:rPrChange>
        </w:rPr>
        <w:pPrChange w:id="86" w:author="Auteur">
          <w:pPr>
            <w:jc w:val="both"/>
          </w:pPr>
        </w:pPrChange>
      </w:pPr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87" w:author="Auteur">
            <w:rPr>
              <w:b/>
            </w:rPr>
          </w:rPrChange>
        </w:rPr>
        <w:t xml:space="preserve">Demande d’indemnisation visant l’hébergement de vacances situé à </w:t>
      </w:r>
      <w:del w:id="88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89" w:author="Auteur">
              <w:rPr>
                <w:b/>
              </w:rPr>
            </w:rPrChange>
          </w:rPr>
          <w:delText>……………………</w:delText>
        </w:r>
      </w:del>
      <w:ins w:id="90" w:author="Auteur">
        <w:r w:rsidR="00157B10" w:rsidRPr="006F60AF">
          <w:rPr>
            <w:rFonts w:ascii="Dextra Avenir Book" w:hAnsi="Dextra Avenir Book"/>
            <w:iCs/>
            <w:sz w:val="24"/>
            <w:szCs w:val="24"/>
            <w:lang w:val="fr-CH"/>
            <w:rPrChange w:id="9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</w:t>
        </w:r>
      </w:ins>
      <w:del w:id="92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93" w:author="Auteur">
              <w:rPr>
                <w:b/>
              </w:rPr>
            </w:rPrChange>
          </w:rPr>
          <w:delText>(</w:delText>
        </w:r>
      </w:del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94" w:author="Auteur">
            <w:rPr>
              <w:b/>
            </w:rPr>
          </w:rPrChange>
        </w:rPr>
        <w:t>adresse</w:t>
      </w:r>
      <w:ins w:id="95" w:author="Auteur">
        <w:r w:rsidR="00157B10" w:rsidRPr="006F60AF">
          <w:rPr>
            <w:rFonts w:ascii="Dextra Avenir Book" w:hAnsi="Dextra Avenir Book"/>
            <w:iCs/>
            <w:sz w:val="24"/>
            <w:szCs w:val="24"/>
            <w:lang w:val="fr-CH"/>
            <w:rPrChange w:id="9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del w:id="97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98" w:author="Auteur">
              <w:rPr>
                <w:b/>
              </w:rPr>
            </w:rPrChange>
          </w:rPr>
          <w:delText>)</w:delText>
        </w:r>
      </w:del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99" w:author="Auteur">
            <w:rPr>
              <w:b/>
            </w:rPr>
          </w:rPrChange>
        </w:rPr>
        <w:t xml:space="preserve">, occupé du </w:t>
      </w:r>
      <w:del w:id="100" w:author="Auteur">
        <w:r w:rsidRPr="006F60AF" w:rsidDel="00EA47C5">
          <w:rPr>
            <w:rFonts w:ascii="Dextra Avenir Book" w:hAnsi="Dextra Avenir Book" w:cs="Arial"/>
            <w:b/>
            <w:sz w:val="24"/>
            <w:szCs w:val="24"/>
            <w:lang w:val="fr-CH"/>
            <w:rPrChange w:id="101" w:author="Auteur">
              <w:rPr>
                <w:b/>
              </w:rPr>
            </w:rPrChange>
          </w:rPr>
          <w:delText xml:space="preserve">…………. </w:delText>
        </w:r>
      </w:del>
      <w:ins w:id="102" w:author="Auteur">
        <w:r w:rsidR="00157B10" w:rsidRPr="006F60AF">
          <w:rPr>
            <w:rFonts w:ascii="Dextra Avenir Book" w:hAnsi="Dextra Avenir Book"/>
            <w:iCs/>
            <w:sz w:val="24"/>
            <w:szCs w:val="24"/>
            <w:lang w:val="fr-CH"/>
            <w:rPrChange w:id="10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</w:t>
        </w:r>
        <w:r w:rsidR="00157B10"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104" w:author="Auteur">
              <w:rPr>
                <w:rFonts w:ascii="Dextra Avenir Book" w:hAnsi="Dextra Avenir Book" w:cs="Arial"/>
                <w:b/>
                <w:sz w:val="24"/>
                <w:szCs w:val="24"/>
              </w:rPr>
            </w:rPrChange>
          </w:rPr>
          <w:t xml:space="preserve"> </w:t>
        </w:r>
      </w:ins>
      <w:del w:id="105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106" w:author="Auteur">
              <w:rPr>
                <w:b/>
              </w:rPr>
            </w:rPrChange>
          </w:rPr>
          <w:delText>(</w:delText>
        </w:r>
      </w:del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107" w:author="Auteur">
            <w:rPr>
              <w:b/>
            </w:rPr>
          </w:rPrChange>
        </w:rPr>
        <w:t>date de début du séjour</w:t>
      </w:r>
      <w:ins w:id="108" w:author="Auteur">
        <w:r w:rsidR="00157B10" w:rsidRPr="006F60AF">
          <w:rPr>
            <w:rFonts w:ascii="Dextra Avenir Book" w:hAnsi="Dextra Avenir Book"/>
            <w:iCs/>
            <w:sz w:val="24"/>
            <w:szCs w:val="24"/>
            <w:lang w:val="fr-CH"/>
            <w:rPrChange w:id="10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del w:id="110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111" w:author="Auteur">
              <w:rPr>
                <w:b/>
              </w:rPr>
            </w:rPrChange>
          </w:rPr>
          <w:delText>)</w:delText>
        </w:r>
      </w:del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112" w:author="Auteur">
            <w:rPr>
              <w:b/>
            </w:rPr>
          </w:rPrChange>
        </w:rPr>
        <w:t xml:space="preserve"> au</w:t>
      </w:r>
      <w:del w:id="113" w:author="Auteur">
        <w:r w:rsidRPr="006F60AF" w:rsidDel="00EA47C5">
          <w:rPr>
            <w:rFonts w:ascii="Dextra Avenir Book" w:hAnsi="Dextra Avenir Book" w:cs="Arial"/>
            <w:b/>
            <w:sz w:val="24"/>
            <w:szCs w:val="24"/>
            <w:lang w:val="fr-CH"/>
            <w:rPrChange w:id="114" w:author="Auteur">
              <w:rPr>
                <w:b/>
              </w:rPr>
            </w:rPrChange>
          </w:rPr>
          <w:delText xml:space="preserve"> ……………</w:delText>
        </w:r>
      </w:del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115" w:author="Auteur">
            <w:rPr>
              <w:b/>
            </w:rPr>
          </w:rPrChange>
        </w:rPr>
        <w:t xml:space="preserve"> </w:t>
      </w:r>
      <w:ins w:id="116" w:author="Auteur">
        <w:r w:rsidR="00157B10" w:rsidRPr="006F60AF">
          <w:rPr>
            <w:rFonts w:ascii="Dextra Avenir Book" w:hAnsi="Dextra Avenir Book"/>
            <w:iCs/>
            <w:sz w:val="24"/>
            <w:szCs w:val="24"/>
            <w:lang w:val="fr-CH"/>
            <w:rPrChange w:id="11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</w:t>
        </w:r>
        <w:r w:rsidR="00157B10"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118" w:author="Auteur">
              <w:rPr>
                <w:rFonts w:ascii="Dextra Avenir Book" w:hAnsi="Dextra Avenir Book" w:cs="Arial"/>
                <w:b/>
                <w:sz w:val="24"/>
                <w:szCs w:val="24"/>
              </w:rPr>
            </w:rPrChange>
          </w:rPr>
          <w:t xml:space="preserve"> </w:t>
        </w:r>
      </w:ins>
      <w:del w:id="119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120" w:author="Auteur">
              <w:rPr>
                <w:b/>
              </w:rPr>
            </w:rPrChange>
          </w:rPr>
          <w:delText>(</w:delText>
        </w:r>
      </w:del>
      <w:r w:rsidRPr="006F60AF">
        <w:rPr>
          <w:rFonts w:ascii="Dextra Avenir Book" w:hAnsi="Dextra Avenir Book" w:cs="Arial"/>
          <w:b/>
          <w:sz w:val="24"/>
          <w:szCs w:val="24"/>
          <w:lang w:val="fr-CH"/>
          <w:rPrChange w:id="121" w:author="Auteur">
            <w:rPr>
              <w:b/>
            </w:rPr>
          </w:rPrChange>
        </w:rPr>
        <w:t>date de fin du séjour</w:t>
      </w:r>
      <w:ins w:id="122" w:author="Auteur">
        <w:r w:rsidR="00157B10" w:rsidRPr="006F60AF">
          <w:rPr>
            <w:rFonts w:ascii="Dextra Avenir Book" w:hAnsi="Dextra Avenir Book"/>
            <w:iCs/>
            <w:sz w:val="24"/>
            <w:szCs w:val="24"/>
            <w:lang w:val="fr-CH"/>
            <w:rPrChange w:id="12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="00EA47C5" w:rsidRPr="006F60AF">
          <w:rPr>
            <w:rFonts w:ascii="Dextra Avenir Book" w:hAnsi="Dextra Avenir Book"/>
            <w:iCs/>
            <w:sz w:val="24"/>
            <w:szCs w:val="24"/>
            <w:lang w:val="fr-CH"/>
            <w:rPrChange w:id="12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125" w:author="Auteur">
        <w:r w:rsidRPr="006F60AF" w:rsidDel="00157B10">
          <w:rPr>
            <w:rFonts w:ascii="Dextra Avenir Book" w:hAnsi="Dextra Avenir Book" w:cs="Arial"/>
            <w:b/>
            <w:sz w:val="24"/>
            <w:szCs w:val="24"/>
            <w:lang w:val="fr-CH"/>
            <w:rPrChange w:id="126" w:author="Auteur">
              <w:rPr>
                <w:b/>
              </w:rPr>
            </w:rPrChange>
          </w:rPr>
          <w:delText>)</w:delText>
        </w:r>
      </w:del>
    </w:p>
    <w:p w14:paraId="17996BC2" w14:textId="154C78F6" w:rsidR="00A93C0D" w:rsidRPr="006F60AF" w:rsidDel="00EA47C5" w:rsidRDefault="00A93C0D" w:rsidP="001F4178">
      <w:pPr>
        <w:jc w:val="both"/>
        <w:rPr>
          <w:del w:id="127" w:author="Auteur"/>
          <w:rFonts w:ascii="Dextra Avenir Book" w:hAnsi="Dextra Avenir Book"/>
          <w:b/>
          <w:bCs/>
          <w:sz w:val="24"/>
          <w:szCs w:val="24"/>
          <w:lang w:val="fr-FR"/>
          <w:rPrChange w:id="128" w:author="Auteur">
            <w:rPr>
              <w:del w:id="129" w:author="Auteur"/>
              <w:b/>
              <w:bCs/>
              <w:lang w:val="fr-FR"/>
            </w:rPr>
          </w:rPrChange>
        </w:rPr>
      </w:pPr>
    </w:p>
    <w:p w14:paraId="3F11C8A2" w14:textId="31C93236" w:rsidR="005F6F03" w:rsidRPr="006F60AF" w:rsidRDefault="00F5211B" w:rsidP="001F4178">
      <w:pPr>
        <w:jc w:val="both"/>
        <w:rPr>
          <w:rFonts w:ascii="Dextra Avenir Book" w:hAnsi="Dextra Avenir Book"/>
          <w:bCs/>
          <w:sz w:val="24"/>
          <w:szCs w:val="24"/>
          <w:rPrChange w:id="130" w:author="Auteur">
            <w:rPr>
              <w:b/>
              <w:bCs/>
            </w:rPr>
          </w:rPrChange>
        </w:rPr>
      </w:pPr>
      <w:r w:rsidRPr="006F60AF">
        <w:rPr>
          <w:rFonts w:ascii="Dextra Avenir Book" w:hAnsi="Dextra Avenir Book"/>
          <w:bCs/>
          <w:sz w:val="24"/>
          <w:szCs w:val="24"/>
          <w:rPrChange w:id="131" w:author="Auteur">
            <w:rPr>
              <w:b/>
            </w:rPr>
          </w:rPrChange>
        </w:rPr>
        <w:t>Numéro client</w:t>
      </w:r>
      <w:ins w:id="132" w:author="Auteur">
        <w:r w:rsidR="00EA47C5" w:rsidRPr="006F60AF">
          <w:rPr>
            <w:rFonts w:ascii="Dextra Avenir Book" w:hAnsi="Dextra Avenir Book"/>
            <w:bCs/>
            <w:sz w:val="24"/>
            <w:szCs w:val="24"/>
            <w:rPrChange w:id="133" w:author="Auteur">
              <w:rPr>
                <w:bCs/>
              </w:rPr>
            </w:rPrChange>
          </w:rPr>
          <w:t xml:space="preserve"> </w:t>
        </w:r>
      </w:ins>
      <w:r w:rsidRPr="006F60AF">
        <w:rPr>
          <w:rFonts w:ascii="Dextra Avenir Book" w:hAnsi="Dextra Avenir Book"/>
          <w:bCs/>
          <w:sz w:val="24"/>
          <w:szCs w:val="24"/>
          <w:rPrChange w:id="134" w:author="Auteur">
            <w:rPr>
              <w:b/>
            </w:rPr>
          </w:rPrChange>
        </w:rPr>
        <w:t xml:space="preserve">: </w:t>
      </w:r>
    </w:p>
    <w:p w14:paraId="30FEEEB7" w14:textId="77777777" w:rsidR="00EA47C5" w:rsidRPr="006F60AF" w:rsidRDefault="00EA47C5" w:rsidP="00EA47C5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135" w:author="Auteur"/>
          <w:rFonts w:ascii="Dextra Avenir Book" w:hAnsi="Dextra Avenir Book" w:cs="Arial"/>
          <w:bCs/>
          <w:sz w:val="24"/>
          <w:szCs w:val="24"/>
          <w:lang w:val="fr-CH"/>
          <w:rPrChange w:id="136" w:author="Auteur">
            <w:rPr>
              <w:ins w:id="137" w:author="Auteur"/>
              <w:rFonts w:ascii="Dextra Avenir Book" w:hAnsi="Dextra Avenir Book" w:cs="Arial"/>
              <w:bCs/>
              <w:sz w:val="24"/>
              <w:szCs w:val="24"/>
              <w:lang w:val="fr-CH"/>
            </w:rPr>
          </w:rPrChange>
        </w:rPr>
      </w:pPr>
      <w:ins w:id="138" w:author="Auteur">
        <w:r w:rsidRPr="006F60AF">
          <w:rPr>
            <w:rFonts w:ascii="Dextra Avenir Book" w:hAnsi="Dextra Avenir Book" w:cs="Arial"/>
            <w:bCs/>
            <w:sz w:val="24"/>
            <w:szCs w:val="24"/>
            <w:lang w:val="fr-CH"/>
            <w:rPrChange w:id="139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>[Madame/Monsieur],</w:t>
        </w:r>
      </w:ins>
    </w:p>
    <w:p w14:paraId="02F8B265" w14:textId="11D10A78" w:rsidR="00F5211B" w:rsidRPr="006F60AF" w:rsidDel="00EA47C5" w:rsidRDefault="00F5211B" w:rsidP="006F60AF">
      <w:pPr>
        <w:tabs>
          <w:tab w:val="left" w:pos="5940"/>
        </w:tabs>
        <w:spacing w:after="120" w:line="276" w:lineRule="auto"/>
        <w:jc w:val="both"/>
        <w:rPr>
          <w:del w:id="140" w:author="Auteur"/>
          <w:rFonts w:ascii="Dextra Avenir Book" w:eastAsia="Times New Roman" w:hAnsi="Dextra Avenir Book" w:cs="Arial"/>
          <w:sz w:val="24"/>
          <w:szCs w:val="24"/>
          <w:lang w:eastAsia="de-DE"/>
          <w:rPrChange w:id="141" w:author="Auteur">
            <w:rPr>
              <w:del w:id="142" w:author="Auteur"/>
              <w:b/>
              <w:bCs/>
              <w:lang w:val="fr-FR"/>
            </w:rPr>
          </w:rPrChange>
        </w:rPr>
        <w:pPrChange w:id="143" w:author="Auteur">
          <w:pPr>
            <w:jc w:val="both"/>
          </w:pPr>
        </w:pPrChange>
      </w:pPr>
    </w:p>
    <w:p w14:paraId="4BCB2532" w14:textId="49BABC55" w:rsidR="005F6F03" w:rsidRPr="006F60AF" w:rsidDel="00EA47C5" w:rsidRDefault="005F6F03" w:rsidP="006F60AF">
      <w:pPr>
        <w:tabs>
          <w:tab w:val="left" w:pos="5940"/>
        </w:tabs>
        <w:spacing w:after="120" w:line="276" w:lineRule="auto"/>
        <w:jc w:val="both"/>
        <w:rPr>
          <w:del w:id="144" w:author="Auteur"/>
          <w:rFonts w:ascii="Dextra Avenir Book" w:eastAsia="Times New Roman" w:hAnsi="Dextra Avenir Book" w:cs="Arial"/>
          <w:sz w:val="24"/>
          <w:szCs w:val="24"/>
          <w:lang w:eastAsia="de-DE"/>
          <w:rPrChange w:id="145" w:author="Auteur">
            <w:rPr>
              <w:del w:id="146" w:author="Auteur"/>
            </w:rPr>
          </w:rPrChange>
        </w:rPr>
        <w:pPrChange w:id="147" w:author="Auteur">
          <w:pPr>
            <w:jc w:val="both"/>
          </w:pPr>
        </w:pPrChange>
      </w:pPr>
      <w:del w:id="148" w:author="Auteur">
        <w:r w:rsidRPr="006F60AF" w:rsidDel="00EA47C5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9" w:author="Auteur">
              <w:rPr/>
            </w:rPrChange>
          </w:rPr>
          <w:delText>Madame, Monsieur,</w:delText>
        </w:r>
      </w:del>
    </w:p>
    <w:p w14:paraId="10490668" w14:textId="1BD7EB6A" w:rsidR="005F6F03" w:rsidRPr="006F60AF" w:rsidDel="00EA47C5" w:rsidRDefault="005F6F03" w:rsidP="006F60AF">
      <w:pPr>
        <w:tabs>
          <w:tab w:val="left" w:pos="5940"/>
        </w:tabs>
        <w:spacing w:after="120" w:line="276" w:lineRule="auto"/>
        <w:jc w:val="both"/>
        <w:rPr>
          <w:del w:id="150" w:author="Auteur"/>
          <w:rFonts w:ascii="Dextra Avenir Book" w:eastAsia="Times New Roman" w:hAnsi="Dextra Avenir Book" w:cs="Arial"/>
          <w:sz w:val="24"/>
          <w:szCs w:val="24"/>
          <w:lang w:eastAsia="de-DE"/>
          <w:rPrChange w:id="151" w:author="Auteur">
            <w:rPr>
              <w:del w:id="152" w:author="Auteur"/>
              <w:lang w:val="fr-FR"/>
            </w:rPr>
          </w:rPrChange>
        </w:rPr>
        <w:pPrChange w:id="153" w:author="Auteur">
          <w:pPr>
            <w:jc w:val="both"/>
          </w:pPr>
        </w:pPrChange>
      </w:pPr>
    </w:p>
    <w:p w14:paraId="03F4E4DD" w14:textId="734E2756" w:rsidR="00F5211B" w:rsidRPr="006F60AF" w:rsidRDefault="00F5211B" w:rsidP="006F60A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54" w:author="Auteur">
            <w:rPr/>
          </w:rPrChange>
        </w:rPr>
        <w:pPrChange w:id="155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56" w:author="Auteur">
            <w:rPr/>
          </w:rPrChange>
        </w:rPr>
        <w:t xml:space="preserve">Comme indiqué </w:t>
      </w:r>
      <w:ins w:id="157" w:author="Auteur"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8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[</w:t>
        </w:r>
      </w:ins>
      <w:del w:id="159" w:author="Auteur">
        <w:r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0" w:author="Auteur">
              <w:rPr/>
            </w:rPrChange>
          </w:rPr>
          <w:delText>(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61" w:author="Auteur">
            <w:rPr/>
          </w:rPrChange>
        </w:rPr>
        <w:t>par téléphone</w:t>
      </w:r>
      <w:ins w:id="162" w:author="Auteur"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3" w:author="Auteur">
              <w:rPr/>
            </w:rPrChange>
          </w:rPr>
          <w:t>/</w:t>
        </w:r>
      </w:ins>
      <w:del w:id="164" w:author="Auteur">
        <w:r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5" w:author="Auteur">
              <w:rPr/>
            </w:rPrChange>
          </w:rPr>
          <w:delText>,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66" w:author="Auteur">
            <w:rPr/>
          </w:rPrChange>
        </w:rPr>
        <w:t xml:space="preserve"> par courrier</w:t>
      </w:r>
      <w:ins w:id="167" w:author="Auteur"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8" w:author="Auteur">
              <w:rPr/>
            </w:rPrChange>
          </w:rPr>
          <w:t>/</w:t>
        </w:r>
      </w:ins>
      <w:del w:id="169" w:author="Auteur">
        <w:r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0" w:author="Auteur">
              <w:rPr/>
            </w:rPrChange>
          </w:rPr>
          <w:delText>,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71" w:author="Auteur">
            <w:rPr/>
          </w:rPrChange>
        </w:rPr>
        <w:t xml:space="preserve"> oralement</w:t>
      </w:r>
      <w:ins w:id="172" w:author="Auteur"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3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  <w:del w:id="174" w:author="Auteur">
        <w:r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5" w:author="Auteur">
              <w:rPr/>
            </w:rPrChange>
          </w:rPr>
          <w:delText>)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76" w:author="Auteur">
            <w:rPr/>
          </w:rPrChange>
        </w:rPr>
        <w:t xml:space="preserve"> le </w:t>
      </w:r>
      <w:ins w:id="177" w:author="Auteur"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8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7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  <w:r w:rsidR="00650A6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, </w:t>
        </w:r>
      </w:ins>
      <w:del w:id="181" w:author="Auteur">
        <w:r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2" w:author="Auteur">
              <w:rPr/>
            </w:rPrChange>
          </w:rPr>
          <w:delText xml:space="preserve">……………, 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83" w:author="Auteur">
            <w:rPr/>
          </w:rPrChange>
        </w:rPr>
        <w:t>l’hébergement de vacances susmentionné n’était pas conforme aux informations communiquées lors de la réservation</w:t>
      </w:r>
      <w:ins w:id="184" w:author="Auteur">
        <w:r w:rsidR="003C7ADB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5" w:author="Auteur">
              <w:rPr/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186" w:author="Auteur">
            <w:rPr/>
          </w:rPrChange>
        </w:rPr>
        <w:t xml:space="preserve">: </w:t>
      </w:r>
    </w:p>
    <w:p w14:paraId="4DC5E09D" w14:textId="45E6FF1F" w:rsidR="00F5211B" w:rsidRPr="006F60AF" w:rsidDel="00E83FF6" w:rsidRDefault="00F5211B" w:rsidP="006F60AF">
      <w:pPr>
        <w:jc w:val="both"/>
        <w:rPr>
          <w:del w:id="187" w:author="Auteur"/>
          <w:rFonts w:ascii="Dextra Avenir Book" w:hAnsi="Dextra Avenir Book"/>
          <w:sz w:val="24"/>
          <w:szCs w:val="24"/>
          <w:lang w:val="fr-FR"/>
          <w:rPrChange w:id="188" w:author="Auteur">
            <w:rPr>
              <w:del w:id="189" w:author="Auteur"/>
              <w:lang w:val="fr-FR"/>
            </w:rPr>
          </w:rPrChange>
        </w:rPr>
      </w:pPr>
    </w:p>
    <w:p w14:paraId="49B2C014" w14:textId="44504E14" w:rsidR="00F5211B" w:rsidRPr="006F60AF" w:rsidRDefault="00650A6C" w:rsidP="006F60AF">
      <w:pPr>
        <w:pStyle w:val="Paragraphedeliste"/>
        <w:numPr>
          <w:ilvl w:val="0"/>
          <w:numId w:val="34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90" w:author="Auteur">
            <w:rPr/>
          </w:rPrChange>
        </w:rPr>
        <w:pPrChange w:id="191" w:author="Auteur">
          <w:pPr>
            <w:pStyle w:val="Paragraphedeliste"/>
            <w:numPr>
              <w:numId w:val="33"/>
            </w:numPr>
            <w:ind w:hanging="360"/>
            <w:jc w:val="both"/>
          </w:pPr>
        </w:pPrChange>
      </w:pPr>
      <w:ins w:id="192" w:author="Auteur"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3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3C7ADB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Description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précise du défaut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198" w:author="Auteur">
        <w:r w:rsidR="00F5211B"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9" w:author="Auteur">
              <w:rPr/>
            </w:rPrChange>
          </w:rPr>
          <w:delText>Décrire précisément le défaut</w:delText>
        </w:r>
      </w:del>
    </w:p>
    <w:p w14:paraId="057B858D" w14:textId="736C8D55" w:rsidR="00F5211B" w:rsidRPr="006F60AF" w:rsidRDefault="00650A6C" w:rsidP="006F60AF">
      <w:pPr>
        <w:pStyle w:val="Paragraphedeliste"/>
        <w:numPr>
          <w:ilvl w:val="0"/>
          <w:numId w:val="34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00" w:author="Auteur">
            <w:rPr/>
          </w:rPrChange>
        </w:rPr>
        <w:pPrChange w:id="201" w:author="Auteur">
          <w:pPr>
            <w:pStyle w:val="Paragraphedeliste"/>
            <w:numPr>
              <w:numId w:val="33"/>
            </w:numPr>
            <w:ind w:hanging="360"/>
            <w:jc w:val="both"/>
          </w:pPr>
        </w:pPrChange>
      </w:pPr>
      <w:ins w:id="202" w:author="Auteur"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3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…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 </w:t>
        </w:r>
      </w:ins>
      <w:del w:id="207" w:author="Auteur">
        <w:r w:rsidR="00F5211B" w:rsidRPr="006F60AF" w:rsidDel="00650A6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08" w:author="Auteur">
              <w:rPr/>
            </w:rPrChange>
          </w:rPr>
          <w:delText>Décrire précisément le défaut</w:delText>
        </w:r>
      </w:del>
    </w:p>
    <w:p w14:paraId="5A2B4557" w14:textId="2B806E4D" w:rsidR="00F5211B" w:rsidRPr="006F60AF" w:rsidDel="00650A6C" w:rsidRDefault="00F5211B" w:rsidP="006F60AF">
      <w:pPr>
        <w:pStyle w:val="Paragraphedeliste"/>
        <w:numPr>
          <w:ilvl w:val="0"/>
          <w:numId w:val="33"/>
        </w:numPr>
        <w:jc w:val="both"/>
        <w:rPr>
          <w:del w:id="209" w:author="Auteur"/>
          <w:rFonts w:ascii="Dextra Avenir Book" w:hAnsi="Dextra Avenir Book"/>
          <w:sz w:val="24"/>
          <w:szCs w:val="24"/>
          <w:rPrChange w:id="210" w:author="Auteur">
            <w:rPr>
              <w:del w:id="211" w:author="Auteur"/>
            </w:rPr>
          </w:rPrChange>
        </w:rPr>
      </w:pPr>
      <w:del w:id="212" w:author="Auteur">
        <w:r w:rsidRPr="006F60AF" w:rsidDel="00650A6C">
          <w:rPr>
            <w:rFonts w:ascii="Dextra Avenir Book" w:hAnsi="Dextra Avenir Book"/>
            <w:sz w:val="24"/>
            <w:szCs w:val="24"/>
            <w:rPrChange w:id="213" w:author="Auteur">
              <w:rPr/>
            </w:rPrChange>
          </w:rPr>
          <w:delText>Décrire précisément le défaut</w:delText>
        </w:r>
      </w:del>
    </w:p>
    <w:p w14:paraId="26F6BBD1" w14:textId="1A175125" w:rsidR="00F5211B" w:rsidRPr="006F60AF" w:rsidDel="00650A6C" w:rsidRDefault="00F5211B" w:rsidP="006F60AF">
      <w:pPr>
        <w:pStyle w:val="Paragraphedeliste"/>
        <w:numPr>
          <w:ilvl w:val="0"/>
          <w:numId w:val="33"/>
        </w:numPr>
        <w:jc w:val="both"/>
        <w:rPr>
          <w:del w:id="214" w:author="Auteur"/>
          <w:rFonts w:ascii="Dextra Avenir Book" w:hAnsi="Dextra Avenir Book"/>
          <w:sz w:val="24"/>
          <w:szCs w:val="24"/>
          <w:rPrChange w:id="215" w:author="Auteur">
            <w:rPr>
              <w:del w:id="216" w:author="Auteur"/>
            </w:rPr>
          </w:rPrChange>
        </w:rPr>
      </w:pPr>
      <w:del w:id="217" w:author="Auteur">
        <w:r w:rsidRPr="006F60AF" w:rsidDel="00650A6C">
          <w:rPr>
            <w:rFonts w:ascii="Dextra Avenir Book" w:hAnsi="Dextra Avenir Book"/>
            <w:sz w:val="24"/>
            <w:szCs w:val="24"/>
            <w:rPrChange w:id="218" w:author="Auteur">
              <w:rPr/>
            </w:rPrChange>
          </w:rPr>
          <w:delText xml:space="preserve">………………………………………… </w:delText>
        </w:r>
      </w:del>
    </w:p>
    <w:p w14:paraId="4A6BA4E3" w14:textId="5465206B" w:rsidR="00F5211B" w:rsidRPr="006F60AF" w:rsidDel="00CB5B0C" w:rsidRDefault="00F5211B" w:rsidP="006F60AF">
      <w:pPr>
        <w:jc w:val="both"/>
        <w:rPr>
          <w:del w:id="219" w:author="Auteur"/>
          <w:rFonts w:ascii="Dextra Avenir Book" w:hAnsi="Dextra Avenir Book"/>
          <w:sz w:val="24"/>
          <w:szCs w:val="24"/>
          <w:lang w:val="de-CH"/>
          <w:rPrChange w:id="220" w:author="Auteur">
            <w:rPr>
              <w:del w:id="221" w:author="Auteur"/>
              <w:lang w:val="de-CH"/>
            </w:rPr>
          </w:rPrChange>
        </w:rPr>
      </w:pPr>
    </w:p>
    <w:p w14:paraId="69F8F425" w14:textId="08273C32" w:rsidR="005F6F03" w:rsidRPr="006F60AF" w:rsidRDefault="00E71F2F" w:rsidP="006F60A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22" w:author="Auteur">
            <w:rPr/>
          </w:rPrChange>
        </w:rPr>
        <w:pPrChange w:id="223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24" w:author="Auteur">
            <w:rPr/>
          </w:rPrChange>
        </w:rPr>
        <w:t xml:space="preserve">Les défauts ont également été signalés sur place. J’ai par ailleurs pris des photos des défauts, qui sont jointes au présent courrier. Malheureusement, aucune réponse n’a été apportée à ma demande de </w:t>
      </w:r>
      <w:ins w:id="225" w:author="Auteur">
        <w:r w:rsidR="00114DF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</w:t>
        </w:r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7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ex : </w:t>
        </w:r>
      </w:ins>
      <w:del w:id="228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29" w:author="Auteur">
              <w:rPr/>
            </w:rPrChange>
          </w:rPr>
          <w:delText>(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30" w:author="Auteur">
            <w:rPr/>
          </w:rPrChange>
        </w:rPr>
        <w:t>ménage, changement de chambre, nourriture ne présentant aucun risque sanitaire</w:t>
      </w:r>
      <w:ins w:id="231" w:author="Auteur">
        <w:r w:rsidR="00114DF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3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proofErr w:type="gramStart"/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33" w:author="Auteur">
            <w:rPr/>
          </w:rPrChange>
        </w:rPr>
        <w:t>...</w:t>
      </w:r>
      <w:ins w:id="234" w:author="Auteur">
        <w:r w:rsidR="00114DF0" w:rsidRPr="006F60AF">
          <w:rPr>
            <w:rFonts w:ascii="Dextra Avenir Book" w:hAnsi="Dextra Avenir Book" w:cs="Arial"/>
            <w:bCs/>
            <w:sz w:val="24"/>
            <w:szCs w:val="24"/>
            <w:rPrChange w:id="235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 xml:space="preserve"> </w:t>
        </w:r>
        <w:r w:rsidR="00114DF0" w:rsidRPr="006F60AF">
          <w:rPr>
            <w:rFonts w:ascii="Dextra Avenir Book" w:hAnsi="Dextra Avenir Book" w:cs="Arial"/>
            <w:bCs/>
            <w:sz w:val="24"/>
            <w:szCs w:val="24"/>
            <w:rPrChange w:id="236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  <w:proofErr w:type="gramEnd"/>
      <w:del w:id="237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38" w:author="Auteur">
              <w:rPr/>
            </w:rPrChange>
          </w:rPr>
          <w:delText>)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39" w:author="Auteur">
            <w:rPr/>
          </w:rPrChange>
        </w:rPr>
        <w:t xml:space="preserve">. </w:t>
      </w:r>
      <w:ins w:id="240" w:author="Auteur">
        <w:r w:rsidR="00114DF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4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</w:t>
        </w:r>
      </w:ins>
      <w:del w:id="242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43" w:author="Auteur">
              <w:rPr/>
            </w:rPrChange>
          </w:rPr>
          <w:delText>(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44" w:author="Auteur">
            <w:rPr/>
          </w:rPrChange>
        </w:rPr>
        <w:t>description précise de la réclamation sur place</w:t>
      </w:r>
      <w:ins w:id="245" w:author="Auteur">
        <w:r w:rsidR="00114DF0" w:rsidRPr="006F60AF">
          <w:rPr>
            <w:rFonts w:ascii="Dextra Avenir Book" w:hAnsi="Dextra Avenir Book" w:cs="Arial"/>
            <w:bCs/>
            <w:sz w:val="24"/>
            <w:szCs w:val="24"/>
            <w:rPrChange w:id="246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  <w:del w:id="247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48" w:author="Auteur">
              <w:rPr/>
            </w:rPrChange>
          </w:rPr>
          <w:delText>)</w:delText>
        </w:r>
      </w:del>
    </w:p>
    <w:p w14:paraId="3B98DBB6" w14:textId="2B075C1A" w:rsidR="005F6F03" w:rsidRPr="006F60AF" w:rsidDel="00CB5B0C" w:rsidRDefault="005F6F03" w:rsidP="006F60AF">
      <w:pPr>
        <w:jc w:val="both"/>
        <w:rPr>
          <w:del w:id="249" w:author="Auteur"/>
          <w:rFonts w:ascii="Dextra Avenir Book" w:hAnsi="Dextra Avenir Book"/>
          <w:sz w:val="24"/>
          <w:szCs w:val="24"/>
          <w:lang w:val="fr-FR"/>
          <w:rPrChange w:id="250" w:author="Auteur">
            <w:rPr>
              <w:del w:id="251" w:author="Auteur"/>
              <w:lang w:val="fr-FR"/>
            </w:rPr>
          </w:rPrChange>
        </w:rPr>
      </w:pPr>
    </w:p>
    <w:p w14:paraId="2FA50911" w14:textId="125CD3F2" w:rsidR="005F6F03" w:rsidRPr="006F60AF" w:rsidRDefault="00DD3C1B" w:rsidP="006F60A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52" w:author="Auteur">
            <w:rPr/>
          </w:rPrChange>
        </w:rPr>
        <w:pPrChange w:id="253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54" w:author="Auteur">
            <w:rPr/>
          </w:rPrChange>
        </w:rPr>
        <w:t xml:space="preserve">Le contrat que j’ai conclu avec vous n’ayant </w:t>
      </w:r>
      <w:ins w:id="255" w:author="Auteur">
        <w:r w:rsidR="00114DF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5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</w:t>
        </w:r>
      </w:ins>
      <w:del w:id="257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58" w:author="Auteur">
              <w:rPr/>
            </w:rPrChange>
          </w:rPr>
          <w:delText>(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59" w:author="Auteur">
            <w:rPr/>
          </w:rPrChange>
        </w:rPr>
        <w:t>pas/</w:t>
      </w:r>
      <w:ins w:id="260" w:author="Auteur"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62" w:author="Auteur">
            <w:rPr/>
          </w:rPrChange>
        </w:rPr>
        <w:t>pas pleinement</w:t>
      </w:r>
      <w:ins w:id="263" w:author="Auteur">
        <w:r w:rsidR="00114DF0" w:rsidRPr="006F60AF">
          <w:rPr>
            <w:rFonts w:ascii="Dextra Avenir Book" w:hAnsi="Dextra Avenir Book" w:cs="Arial"/>
            <w:bCs/>
            <w:sz w:val="24"/>
            <w:szCs w:val="24"/>
            <w:rPrChange w:id="264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  <w:del w:id="265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6" w:author="Auteur">
              <w:rPr/>
            </w:rPrChange>
          </w:rPr>
          <w:delText>)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67" w:author="Auteur">
            <w:rPr/>
          </w:rPrChange>
        </w:rPr>
        <w:t xml:space="preserve"> été respecté, je vous demande donc une indemnisation de CHF </w:t>
      </w:r>
      <w:del w:id="268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69" w:author="Auteur">
              <w:rPr/>
            </w:rPrChange>
          </w:rPr>
          <w:delText xml:space="preserve">……… </w:delText>
        </w:r>
      </w:del>
      <w:ins w:id="270" w:author="Auteur">
        <w:r w:rsidR="00114DF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</w:t>
        </w:r>
      </w:ins>
      <w:del w:id="272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3" w:author="Auteur">
              <w:rPr/>
            </w:rPrChange>
          </w:rPr>
          <w:delText>(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74" w:author="Auteur">
            <w:rPr/>
          </w:rPrChange>
        </w:rPr>
        <w:t>montant</w:t>
      </w:r>
      <w:ins w:id="275" w:author="Auteur">
        <w:r w:rsidR="00114DF0" w:rsidRPr="006F60AF">
          <w:rPr>
            <w:rFonts w:ascii="Dextra Avenir Book" w:hAnsi="Dextra Avenir Book" w:cs="Arial"/>
            <w:bCs/>
            <w:sz w:val="24"/>
            <w:szCs w:val="24"/>
            <w:rPrChange w:id="276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  <w:del w:id="277" w:author="Auteur">
        <w:r w:rsidRPr="006F60AF" w:rsidDel="00114DF0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78" w:author="Auteur">
              <w:rPr/>
            </w:rPrChange>
          </w:rPr>
          <w:delText>)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79" w:author="Auteur">
            <w:rPr/>
          </w:rPrChange>
        </w:rPr>
        <w:t>. Ce montant représente la somme des frais suivants</w:t>
      </w:r>
      <w:ins w:id="280" w:author="Auteur"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8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82" w:author="Auteur">
            <w:rPr/>
          </w:rPrChange>
        </w:rPr>
        <w:t xml:space="preserve">: </w:t>
      </w:r>
    </w:p>
    <w:p w14:paraId="65B0D47D" w14:textId="6DFDA305" w:rsidR="00DD3C1B" w:rsidRPr="006F60AF" w:rsidRDefault="00DD3C1B" w:rsidP="006F60AF">
      <w:pPr>
        <w:pStyle w:val="Paragraphedeliste"/>
        <w:numPr>
          <w:ilvl w:val="0"/>
          <w:numId w:val="35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283" w:author="Auteur">
            <w:rPr/>
          </w:rPrChange>
        </w:rPr>
        <w:pPrChange w:id="284" w:author="Auteur">
          <w:pPr>
            <w:jc w:val="both"/>
          </w:pPr>
        </w:pPrChange>
      </w:pPr>
      <w:del w:id="285" w:author="Auteur">
        <w:r w:rsidRPr="006F60AF" w:rsidDel="0058046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86" w:author="Auteur">
              <w:rPr/>
            </w:rPrChange>
          </w:rPr>
          <w:delText xml:space="preserve">- </w:delText>
        </w:r>
      </w:del>
      <w:ins w:id="287" w:author="Auteur">
        <w:r w:rsidR="00226E2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88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</w:t>
        </w:r>
        <w:r w:rsidR="00226E2C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89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Liste des frais, p</w:t>
        </w:r>
      </w:ins>
      <w:del w:id="290" w:author="Auteur">
        <w:r w:rsidRPr="006F60AF" w:rsidDel="00226E2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1" w:author="Auteur">
              <w:rPr/>
            </w:rPrChange>
          </w:rPr>
          <w:delText>P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292" w:author="Auteur">
            <w:rPr/>
          </w:rPrChange>
        </w:rPr>
        <w:t>. ex. changement d’hôtel</w:t>
      </w:r>
      <w:ins w:id="293" w:author="Auteur">
        <w:r w:rsidR="00226E2C" w:rsidRPr="006F60AF">
          <w:rPr>
            <w:rFonts w:ascii="Dextra Avenir Book" w:hAnsi="Dextra Avenir Book" w:cs="Arial"/>
            <w:bCs/>
            <w:sz w:val="24"/>
            <w:szCs w:val="24"/>
            <w:rPrChange w:id="294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5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ab/>
        </w:r>
      </w:ins>
      <w:del w:id="297" w:author="Auteur">
        <w:r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8" w:author="Auteur">
              <w:rPr/>
            </w:rPrChange>
          </w:rPr>
          <w:tab/>
        </w:r>
        <w:r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299" w:author="Auteur">
              <w:rPr/>
            </w:rPrChange>
          </w:rPr>
          <w:tab/>
        </w:r>
        <w:r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00" w:author="Auteur">
              <w:rPr/>
            </w:rPrChange>
          </w:rPr>
          <w:tab/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01" w:author="Auteur">
            <w:rPr/>
          </w:rPrChange>
        </w:rPr>
        <w:t>CHF</w:t>
      </w:r>
      <w:ins w:id="302" w:author="Auteur"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03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04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[montant</w:t>
        </w:r>
        <w:r w:rsidR="00A83E51" w:rsidRPr="006F60AF">
          <w:rPr>
            <w:rFonts w:ascii="Dextra Avenir Book" w:hAnsi="Dextra Avenir Book" w:cs="Arial"/>
            <w:bCs/>
            <w:sz w:val="24"/>
            <w:szCs w:val="24"/>
            <w:rPrChange w:id="305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</w:p>
    <w:p w14:paraId="348C4D58" w14:textId="2E556F80" w:rsidR="00DD3C1B" w:rsidRPr="006F60AF" w:rsidDel="00A83E51" w:rsidRDefault="00226E2C" w:rsidP="006F60AF">
      <w:pPr>
        <w:pStyle w:val="Paragraphedeliste"/>
        <w:numPr>
          <w:ilvl w:val="0"/>
          <w:numId w:val="35"/>
        </w:numPr>
        <w:tabs>
          <w:tab w:val="left" w:pos="5940"/>
        </w:tabs>
        <w:spacing w:after="120" w:line="276" w:lineRule="auto"/>
        <w:jc w:val="both"/>
        <w:rPr>
          <w:del w:id="306" w:author="Auteur"/>
          <w:rFonts w:ascii="Dextra Avenir Book" w:eastAsia="Times New Roman" w:hAnsi="Dextra Avenir Book" w:cs="Arial"/>
          <w:sz w:val="24"/>
          <w:szCs w:val="24"/>
          <w:lang w:eastAsia="de-DE"/>
          <w:rPrChange w:id="307" w:author="Auteur">
            <w:rPr>
              <w:del w:id="308" w:author="Auteur"/>
              <w:rFonts w:ascii="Dextra Avenir Book" w:eastAsia="Times New Roman" w:hAnsi="Dextra Avenir Book" w:cs="Arial"/>
              <w:sz w:val="24"/>
              <w:szCs w:val="24"/>
              <w:lang w:eastAsia="de-DE"/>
            </w:rPr>
          </w:rPrChange>
        </w:rPr>
      </w:pPr>
      <w:ins w:id="309" w:author="Auteur"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0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[…]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3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ex : 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4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Repas pris à l’extérieu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5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r</w:t>
        </w:r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]</w:t>
        </w:r>
      </w:ins>
      <w:del w:id="317" w:author="Auteur">
        <w:r w:rsidR="00DD3C1B" w:rsidRPr="006F60AF" w:rsidDel="00226E2C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18" w:author="Auteur">
              <w:rPr/>
            </w:rPrChange>
          </w:rPr>
          <w:delText>- Repas pris à l’extérieur</w:delText>
        </w:r>
      </w:del>
      <w:r w:rsidR="00DD3C1B"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19" w:author="Auteur">
            <w:rPr/>
          </w:rPrChange>
        </w:rPr>
        <w:tab/>
      </w:r>
      <w:del w:id="320" w:author="Auteur"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1" w:author="Auteur">
              <w:rPr/>
            </w:rPrChange>
          </w:rPr>
          <w:tab/>
        </w:r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2" w:author="Auteur">
              <w:rPr/>
            </w:rPrChange>
          </w:rPr>
          <w:tab/>
        </w:r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3" w:author="Auteur">
              <w:rPr/>
            </w:rPrChange>
          </w:rPr>
          <w:tab/>
        </w:r>
      </w:del>
      <w:r w:rsidR="00DD3C1B"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24" w:author="Auteur">
            <w:rPr/>
          </w:rPrChange>
        </w:rPr>
        <w:t>CHF</w:t>
      </w:r>
      <w:ins w:id="325" w:author="Auteur">
        <w:r w:rsidR="0058046F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r w:rsidR="00A83E51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27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[montant</w:t>
        </w:r>
        <w:r w:rsidR="00A83E51" w:rsidRPr="006F60AF">
          <w:rPr>
            <w:rFonts w:ascii="Dextra Avenir Book" w:hAnsi="Dextra Avenir Book" w:cs="Arial"/>
            <w:bCs/>
            <w:sz w:val="24"/>
            <w:szCs w:val="24"/>
            <w:rPrChange w:id="328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</w:ins>
    </w:p>
    <w:p w14:paraId="691315AC" w14:textId="77777777" w:rsidR="00A83E51" w:rsidRPr="006F60AF" w:rsidRDefault="00A83E51" w:rsidP="006F60AF">
      <w:pPr>
        <w:pStyle w:val="Paragraphedeliste"/>
        <w:numPr>
          <w:ilvl w:val="0"/>
          <w:numId w:val="35"/>
        </w:numPr>
        <w:tabs>
          <w:tab w:val="left" w:pos="5940"/>
        </w:tabs>
        <w:spacing w:after="120" w:line="276" w:lineRule="auto"/>
        <w:jc w:val="both"/>
        <w:rPr>
          <w:ins w:id="329" w:author="Auteur"/>
          <w:rFonts w:ascii="Dextra Avenir Book" w:eastAsia="Times New Roman" w:hAnsi="Dextra Avenir Book" w:cs="Arial"/>
          <w:sz w:val="24"/>
          <w:szCs w:val="24"/>
          <w:lang w:eastAsia="de-DE"/>
          <w:rPrChange w:id="330" w:author="Auteur">
            <w:rPr>
              <w:ins w:id="331" w:author="Auteur"/>
            </w:rPr>
          </w:rPrChange>
        </w:rPr>
        <w:pPrChange w:id="332" w:author="Auteur">
          <w:pPr>
            <w:jc w:val="both"/>
          </w:pPr>
        </w:pPrChange>
      </w:pPr>
    </w:p>
    <w:p w14:paraId="51822847" w14:textId="68701152" w:rsidR="00DD3C1B" w:rsidRPr="006F60AF" w:rsidRDefault="0058046F" w:rsidP="006F60AF">
      <w:pPr>
        <w:pStyle w:val="Paragraphedeliste"/>
        <w:numPr>
          <w:ilvl w:val="0"/>
          <w:numId w:val="35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33" w:author="Auteur">
            <w:rPr/>
          </w:rPrChange>
        </w:rPr>
        <w:pPrChange w:id="334" w:author="Auteur">
          <w:pPr>
            <w:jc w:val="both"/>
          </w:pPr>
        </w:pPrChange>
      </w:pPr>
      <w:ins w:id="335" w:author="Auteur">
        <w:r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36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[…] </w:t>
        </w:r>
      </w:ins>
      <w:del w:id="337" w:author="Auteur"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38" w:author="Auteur">
              <w:rPr/>
            </w:rPrChange>
          </w:rPr>
          <w:delText xml:space="preserve">- </w:delText>
        </w:r>
        <w:r w:rsidR="00DD3C1B" w:rsidRPr="006F60AF" w:rsidDel="0058046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39" w:author="Auteur">
              <w:rPr/>
            </w:rPrChange>
          </w:rPr>
          <w:delText>Frais divers</w:delText>
        </w:r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40" w:author="Auteur">
              <w:rPr/>
            </w:rPrChange>
          </w:rPr>
          <w:tab/>
        </w:r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41" w:author="Auteur">
              <w:rPr/>
            </w:rPrChange>
          </w:rPr>
          <w:tab/>
        </w:r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42" w:author="Auteur">
              <w:rPr/>
            </w:rPrChange>
          </w:rPr>
          <w:tab/>
        </w:r>
        <w:r w:rsidR="00DD3C1B" w:rsidRPr="006F60AF" w:rsidDel="00A83E51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43" w:author="Auteur">
              <w:rPr/>
            </w:rPrChange>
          </w:rPr>
          <w:tab/>
        </w:r>
      </w:del>
      <w:r w:rsidR="00DD3C1B"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44" w:author="Auteur">
            <w:rPr/>
          </w:rPrChange>
        </w:rPr>
        <w:tab/>
        <w:t>CHF</w:t>
      </w:r>
    </w:p>
    <w:p w14:paraId="00465650" w14:textId="3459AA49" w:rsidR="005F6F03" w:rsidRPr="006F60AF" w:rsidDel="0058046F" w:rsidRDefault="005F6F03" w:rsidP="006F60AF">
      <w:pPr>
        <w:jc w:val="both"/>
        <w:rPr>
          <w:del w:id="345" w:author="Auteur"/>
          <w:rFonts w:ascii="Dextra Avenir Book" w:hAnsi="Dextra Avenir Book"/>
          <w:b/>
          <w:bCs/>
          <w:sz w:val="24"/>
          <w:szCs w:val="24"/>
          <w:lang w:val="fr-FR"/>
          <w:rPrChange w:id="346" w:author="Auteur">
            <w:rPr>
              <w:del w:id="347" w:author="Auteur"/>
              <w:b/>
              <w:bCs/>
              <w:lang w:val="fr-FR"/>
            </w:rPr>
          </w:rPrChange>
        </w:rPr>
      </w:pPr>
    </w:p>
    <w:p w14:paraId="6CD6EB75" w14:textId="70E185E9" w:rsidR="005F6F03" w:rsidRPr="006F60AF" w:rsidRDefault="001F2E9E" w:rsidP="006F60A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48" w:author="Auteur">
            <w:rPr/>
          </w:rPrChange>
        </w:rPr>
        <w:pPrChange w:id="349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50" w:author="Auteur">
            <w:rPr/>
          </w:rPrChange>
        </w:rPr>
        <w:t>Je vous prie de bien vouloir me transférer sous 10 jours la somme susmentionnée s’élevant à CHF</w:t>
      </w:r>
      <w:ins w:id="351" w:author="Auteur">
        <w:r w:rsidR="0058046F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52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  <w:r w:rsidR="0058046F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53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[montant</w:t>
        </w:r>
        <w:r w:rsidR="0058046F" w:rsidRPr="006F60AF">
          <w:rPr>
            <w:rFonts w:ascii="Dextra Avenir Book" w:hAnsi="Dextra Avenir Book" w:cs="Arial"/>
            <w:bCs/>
            <w:sz w:val="24"/>
            <w:szCs w:val="24"/>
            <w:rPrChange w:id="354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>]</w:t>
        </w:r>
        <w:r w:rsidR="00CB1790" w:rsidRPr="006F60AF">
          <w:rPr>
            <w:rFonts w:ascii="Dextra Avenir Book" w:hAnsi="Dextra Avenir Book" w:cs="Arial"/>
            <w:bCs/>
            <w:sz w:val="24"/>
            <w:szCs w:val="24"/>
            <w:rPrChange w:id="355" w:author="Auteur">
              <w:rPr>
                <w:rFonts w:ascii="Dextra Avenir Book" w:hAnsi="Dextra Avenir Book" w:cs="Arial"/>
                <w:bCs/>
                <w:sz w:val="24"/>
                <w:szCs w:val="24"/>
              </w:rPr>
            </w:rPrChange>
          </w:rPr>
          <w:t xml:space="preserve"> </w:t>
        </w:r>
      </w:ins>
      <w:del w:id="356" w:author="Auteur">
        <w:r w:rsidR="00117A4F" w:rsidRPr="006F60AF" w:rsidDel="0058046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57" w:author="Auteur">
              <w:rPr/>
            </w:rPrChange>
          </w:rPr>
          <w:delText> </w:delText>
        </w:r>
        <w:r w:rsidRPr="006F60AF" w:rsidDel="0058046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58" w:author="Auteur">
              <w:rPr/>
            </w:rPrChange>
          </w:rPr>
          <w:delText xml:space="preserve">……………………. </w:delText>
        </w:r>
      </w:del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59" w:author="Auteur">
            <w:rPr/>
          </w:rPrChange>
        </w:rPr>
        <w:t>sur le compte suivant</w:t>
      </w:r>
      <w:ins w:id="360" w:author="Auteur">
        <w:r w:rsidR="00CB179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61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62" w:author="Auteur">
            <w:rPr/>
          </w:rPrChange>
        </w:rPr>
        <w:t xml:space="preserve">: </w:t>
      </w:r>
    </w:p>
    <w:p w14:paraId="233AA20F" w14:textId="2F0B421D" w:rsidR="001F2E9E" w:rsidRPr="006F60AF" w:rsidDel="00CB1790" w:rsidRDefault="001F2E9E" w:rsidP="006F60AF">
      <w:pPr>
        <w:jc w:val="both"/>
        <w:rPr>
          <w:del w:id="363" w:author="Auteur"/>
          <w:rFonts w:ascii="Dextra Avenir Book" w:hAnsi="Dextra Avenir Book"/>
          <w:sz w:val="24"/>
          <w:szCs w:val="24"/>
          <w:lang w:val="fr-FR"/>
          <w:rPrChange w:id="364" w:author="Auteur">
            <w:rPr>
              <w:del w:id="365" w:author="Auteur"/>
              <w:lang w:val="fr-FR"/>
            </w:rPr>
          </w:rPrChange>
        </w:rPr>
      </w:pPr>
    </w:p>
    <w:p w14:paraId="7D6055E3" w14:textId="5DF417FE" w:rsidR="001F2E9E" w:rsidRPr="006F60AF" w:rsidRDefault="001F2E9E" w:rsidP="006F60A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66" w:author="Auteur">
            <w:rPr/>
          </w:rPrChange>
        </w:rPr>
        <w:pPrChange w:id="367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68" w:author="Auteur">
            <w:rPr/>
          </w:rPrChange>
        </w:rPr>
        <w:t>Détenteur du compte</w:t>
      </w:r>
      <w:ins w:id="369" w:author="Auteur">
        <w:r w:rsidR="00CB179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70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71" w:author="Auteur">
            <w:rPr/>
          </w:rPrChange>
        </w:rPr>
        <w:t>:</w:t>
      </w:r>
    </w:p>
    <w:p w14:paraId="63E428E5" w14:textId="784953B8" w:rsidR="001F2E9E" w:rsidRPr="006F60AF" w:rsidRDefault="001F2E9E" w:rsidP="006F60AF">
      <w:pPr>
        <w:pStyle w:val="Paragraphedeliste"/>
        <w:numPr>
          <w:ilvl w:val="0"/>
          <w:numId w:val="36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72" w:author="Auteur">
            <w:rPr/>
          </w:rPrChange>
        </w:rPr>
        <w:pPrChange w:id="373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74" w:author="Auteur">
            <w:rPr/>
          </w:rPrChange>
        </w:rPr>
        <w:t>IBAN</w:t>
      </w:r>
      <w:ins w:id="375" w:author="Auteur">
        <w:r w:rsidR="00CB179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76" w:author="Auteur">
              <w:rPr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77" w:author="Auteur">
            <w:rPr/>
          </w:rPrChange>
        </w:rPr>
        <w:t xml:space="preserve">: </w:t>
      </w:r>
    </w:p>
    <w:p w14:paraId="093EDBD7" w14:textId="301DC1FD" w:rsidR="001F2E9E" w:rsidRPr="006F60AF" w:rsidRDefault="001F2E9E" w:rsidP="006F60AF">
      <w:pPr>
        <w:pStyle w:val="Paragraphedeliste"/>
        <w:numPr>
          <w:ilvl w:val="0"/>
          <w:numId w:val="36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78" w:author="Auteur">
            <w:rPr/>
          </w:rPrChange>
        </w:rPr>
        <w:pPrChange w:id="379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80" w:author="Auteur">
            <w:rPr/>
          </w:rPrChange>
        </w:rPr>
        <w:t>BIC</w:t>
      </w:r>
      <w:ins w:id="381" w:author="Auteur">
        <w:r w:rsidR="00CB179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82" w:author="Auteur">
              <w:rPr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83" w:author="Auteur">
            <w:rPr/>
          </w:rPrChange>
        </w:rPr>
        <w:t xml:space="preserve">: </w:t>
      </w:r>
    </w:p>
    <w:p w14:paraId="38D503D2" w14:textId="00A7E267" w:rsidR="001F2E9E" w:rsidRPr="006F60AF" w:rsidRDefault="001F2E9E" w:rsidP="006F60AF">
      <w:pPr>
        <w:pStyle w:val="Paragraphedeliste"/>
        <w:numPr>
          <w:ilvl w:val="0"/>
          <w:numId w:val="36"/>
        </w:num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84" w:author="Auteur">
            <w:rPr/>
          </w:rPrChange>
        </w:rPr>
        <w:pPrChange w:id="385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86" w:author="Auteur">
            <w:rPr/>
          </w:rPrChange>
        </w:rPr>
        <w:t>Banque</w:t>
      </w:r>
      <w:ins w:id="387" w:author="Auteur">
        <w:r w:rsidR="00CB1790" w:rsidRPr="006F60AF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388" w:author="Auteur">
              <w:rPr>
                <w:lang w:eastAsia="de-DE"/>
              </w:rPr>
            </w:rPrChange>
          </w:rPr>
          <w:t xml:space="preserve"> </w:t>
        </w:r>
      </w:ins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89" w:author="Auteur">
            <w:rPr/>
          </w:rPrChange>
        </w:rPr>
        <w:t>:</w:t>
      </w:r>
    </w:p>
    <w:p w14:paraId="6AC0D94C" w14:textId="59CA0647" w:rsidR="001F2E9E" w:rsidRPr="006F60AF" w:rsidDel="00CB1790" w:rsidRDefault="001F2E9E" w:rsidP="006F60AF">
      <w:pPr>
        <w:jc w:val="both"/>
        <w:rPr>
          <w:del w:id="390" w:author="Auteur"/>
          <w:rFonts w:ascii="Dextra Avenir Book" w:hAnsi="Dextra Avenir Book"/>
          <w:sz w:val="24"/>
          <w:szCs w:val="24"/>
          <w:lang w:val="fr-FR"/>
          <w:rPrChange w:id="391" w:author="Auteur">
            <w:rPr>
              <w:del w:id="392" w:author="Auteur"/>
              <w:lang w:val="fr-FR"/>
            </w:rPr>
          </w:rPrChange>
        </w:rPr>
      </w:pPr>
    </w:p>
    <w:p w14:paraId="20881C1A" w14:textId="0C483914" w:rsidR="00FD4804" w:rsidRPr="006F60AF" w:rsidRDefault="00FD4804" w:rsidP="006F60A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393" w:author="Auteur">
            <w:rPr/>
          </w:rPrChange>
        </w:rPr>
        <w:pPrChange w:id="394" w:author="Auteur">
          <w:pPr>
            <w:jc w:val="both"/>
          </w:pPr>
        </w:pPrChange>
      </w:pPr>
      <w:r w:rsidRPr="006F60AF">
        <w:rPr>
          <w:rFonts w:ascii="Dextra Avenir Book" w:eastAsia="Times New Roman" w:hAnsi="Dextra Avenir Book" w:cs="Arial"/>
          <w:sz w:val="24"/>
          <w:szCs w:val="24"/>
          <w:lang w:eastAsia="de-DE"/>
          <w:rPrChange w:id="395" w:author="Auteur">
            <w:rPr/>
          </w:rPrChange>
        </w:rPr>
        <w:t xml:space="preserve">Je vous remercie de votre diligence. </w:t>
      </w:r>
    </w:p>
    <w:p w14:paraId="501C84C3" w14:textId="77777777" w:rsidR="00CB1790" w:rsidRPr="006F60AF" w:rsidRDefault="00CB1790" w:rsidP="00CB1790">
      <w:pPr>
        <w:tabs>
          <w:tab w:val="left" w:pos="5940"/>
        </w:tabs>
        <w:spacing w:before="360" w:after="120"/>
        <w:jc w:val="both"/>
        <w:rPr>
          <w:ins w:id="396" w:author="Auteur"/>
          <w:rFonts w:ascii="Dextra Avenir Book" w:hAnsi="Dextra Avenir Book"/>
          <w:sz w:val="24"/>
          <w:szCs w:val="24"/>
          <w:rPrChange w:id="397" w:author="Auteur">
            <w:rPr>
              <w:ins w:id="398" w:author="Auteur"/>
              <w:rFonts w:ascii="Dextra Avenir Book" w:hAnsi="Dextra Avenir Book"/>
              <w:sz w:val="24"/>
              <w:szCs w:val="24"/>
            </w:rPr>
          </w:rPrChange>
        </w:rPr>
      </w:pPr>
      <w:ins w:id="399" w:author="Auteur">
        <w:r w:rsidRPr="006F60AF">
          <w:rPr>
            <w:rFonts w:ascii="Dextra Avenir Book" w:hAnsi="Dextra Avenir Book"/>
            <w:sz w:val="24"/>
            <w:szCs w:val="24"/>
            <w:rPrChange w:id="400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Veuillez agréer, [Madame/Monsieur], mes salutations distinguées.</w:t>
        </w:r>
      </w:ins>
    </w:p>
    <w:p w14:paraId="711E02A1" w14:textId="77777777" w:rsidR="00CB1790" w:rsidRPr="006F60AF" w:rsidRDefault="00CB1790" w:rsidP="00CB1790">
      <w:pPr>
        <w:tabs>
          <w:tab w:val="left" w:pos="3686"/>
          <w:tab w:val="left" w:pos="5940"/>
        </w:tabs>
        <w:spacing w:before="720" w:after="120"/>
        <w:rPr>
          <w:ins w:id="401" w:author="Auteur"/>
          <w:rFonts w:ascii="Dextra Avenir Book" w:hAnsi="Dextra Avenir Book"/>
          <w:sz w:val="24"/>
          <w:szCs w:val="24"/>
          <w:rPrChange w:id="402" w:author="Auteur">
            <w:rPr>
              <w:ins w:id="403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404" w:name="_Hlk71189755"/>
      <w:ins w:id="405" w:author="Auteur">
        <w:r w:rsidRPr="006F60AF">
          <w:rPr>
            <w:rFonts w:ascii="Dextra Avenir Book" w:hAnsi="Dextra Avenir Book"/>
            <w:sz w:val="24"/>
            <w:szCs w:val="24"/>
            <w:rPrChange w:id="406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_________________________</w:t>
        </w:r>
      </w:ins>
    </w:p>
    <w:p w14:paraId="2757D9DE" w14:textId="77777777" w:rsidR="00CB1790" w:rsidRPr="006F60AF" w:rsidRDefault="00CB1790" w:rsidP="00CB1790">
      <w:pPr>
        <w:tabs>
          <w:tab w:val="left" w:pos="5940"/>
        </w:tabs>
        <w:spacing w:after="120"/>
        <w:rPr>
          <w:ins w:id="407" w:author="Auteur"/>
          <w:rFonts w:ascii="Dextra Avenir Book" w:hAnsi="Dextra Avenir Book"/>
          <w:sz w:val="24"/>
          <w:szCs w:val="24"/>
          <w:rPrChange w:id="408" w:author="Auteur">
            <w:rPr>
              <w:ins w:id="409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410" w:name="_Hlk71189736"/>
      <w:bookmarkEnd w:id="404"/>
      <w:ins w:id="411" w:author="Auteur">
        <w:r w:rsidRPr="006F60AF">
          <w:rPr>
            <w:rFonts w:ascii="Dextra Avenir Book" w:hAnsi="Dextra Avenir Book"/>
            <w:iCs/>
            <w:sz w:val="24"/>
            <w:szCs w:val="24"/>
            <w:rPrChange w:id="41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[Prénom, </w:t>
        </w:r>
        <w:r w:rsidRPr="006F60AF">
          <w:rPr>
            <w:rFonts w:ascii="Dextra Avenir Book" w:hAnsi="Dextra Avenir Book"/>
            <w:sz w:val="24"/>
            <w:szCs w:val="24"/>
            <w:rPrChange w:id="413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Nom et signature</w:t>
        </w:r>
        <w:r w:rsidRPr="006F60AF">
          <w:rPr>
            <w:rFonts w:ascii="Dextra Avenir Book" w:hAnsi="Dextra Avenir Book"/>
            <w:iCs/>
            <w:sz w:val="24"/>
            <w:szCs w:val="24"/>
            <w:rPrChange w:id="41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</w:p>
    <w:bookmarkEnd w:id="410"/>
    <w:p w14:paraId="564DD57F" w14:textId="64D2EDC4" w:rsidR="00FD4804" w:rsidRPr="006F60AF" w:rsidDel="00A577C4" w:rsidRDefault="00FD4804" w:rsidP="006F60AF">
      <w:pPr>
        <w:jc w:val="both"/>
        <w:rPr>
          <w:del w:id="415" w:author="Auteur"/>
          <w:rFonts w:ascii="Dextra Avenir Book" w:hAnsi="Dextra Avenir Book"/>
          <w:sz w:val="24"/>
          <w:szCs w:val="24"/>
          <w:lang w:val="fr-FR"/>
          <w:rPrChange w:id="416" w:author="Auteur">
            <w:rPr>
              <w:del w:id="417" w:author="Auteur"/>
              <w:lang w:val="fr-FR"/>
            </w:rPr>
          </w:rPrChange>
        </w:rPr>
      </w:pPr>
    </w:p>
    <w:p w14:paraId="2922E334" w14:textId="78050CE6" w:rsidR="001F2E9E" w:rsidRPr="006F60AF" w:rsidDel="00A577C4" w:rsidRDefault="001F2E9E" w:rsidP="006F60AF">
      <w:pPr>
        <w:jc w:val="both"/>
        <w:rPr>
          <w:del w:id="418" w:author="Auteur"/>
          <w:rFonts w:ascii="Dextra Avenir Book" w:hAnsi="Dextra Avenir Book"/>
          <w:sz w:val="24"/>
          <w:szCs w:val="24"/>
          <w:rPrChange w:id="419" w:author="Auteur">
            <w:rPr>
              <w:del w:id="420" w:author="Auteur"/>
            </w:rPr>
          </w:rPrChange>
        </w:rPr>
      </w:pPr>
      <w:del w:id="421" w:author="Auteur">
        <w:r w:rsidRPr="006F60AF" w:rsidDel="00A577C4">
          <w:rPr>
            <w:rFonts w:ascii="Dextra Avenir Book" w:hAnsi="Dextra Avenir Book"/>
            <w:sz w:val="24"/>
            <w:szCs w:val="24"/>
            <w:rPrChange w:id="422" w:author="Auteur">
              <w:rPr/>
            </w:rPrChange>
          </w:rPr>
          <w:delText>Veuillez agréer, Madame, Monsieur, mes salutations distinguées.</w:delText>
        </w:r>
      </w:del>
    </w:p>
    <w:p w14:paraId="1039CAAA" w14:textId="74CCD9E6" w:rsidR="00D8714E" w:rsidRPr="006F60AF" w:rsidDel="00A577C4" w:rsidRDefault="00D8714E" w:rsidP="006F60AF">
      <w:pPr>
        <w:spacing w:before="3400"/>
        <w:jc w:val="both"/>
        <w:rPr>
          <w:del w:id="423" w:author="Auteur"/>
          <w:rFonts w:ascii="Dextra Avenir Book" w:hAnsi="Dextra Avenir Book"/>
          <w:sz w:val="24"/>
          <w:szCs w:val="24"/>
          <w:lang w:val="fr-FR"/>
          <w:rPrChange w:id="424" w:author="Auteur">
            <w:rPr>
              <w:del w:id="425" w:author="Auteur"/>
              <w:lang w:val="fr-FR"/>
            </w:rPr>
          </w:rPrChange>
        </w:rPr>
        <w:pPrChange w:id="426" w:author="Auteur">
          <w:pPr>
            <w:jc w:val="both"/>
          </w:pPr>
        </w:pPrChange>
      </w:pPr>
    </w:p>
    <w:p w14:paraId="4043610C" w14:textId="71D0409E" w:rsidR="00D8714E" w:rsidRPr="006F60AF" w:rsidDel="00A577C4" w:rsidRDefault="00D8714E" w:rsidP="006F60AF">
      <w:pPr>
        <w:spacing w:before="3400"/>
        <w:jc w:val="both"/>
        <w:rPr>
          <w:del w:id="427" w:author="Auteur"/>
          <w:rFonts w:ascii="Dextra Avenir Book" w:hAnsi="Dextra Avenir Book"/>
          <w:sz w:val="24"/>
          <w:szCs w:val="24"/>
          <w:lang w:val="fr-FR"/>
          <w:rPrChange w:id="428" w:author="Auteur">
            <w:rPr>
              <w:del w:id="429" w:author="Auteur"/>
              <w:lang w:val="fr-FR"/>
            </w:rPr>
          </w:rPrChange>
        </w:rPr>
        <w:pPrChange w:id="430" w:author="Auteur">
          <w:pPr>
            <w:jc w:val="both"/>
          </w:pPr>
        </w:pPrChange>
      </w:pPr>
    </w:p>
    <w:p w14:paraId="206E1598" w14:textId="5D4BD52C" w:rsidR="00D8714E" w:rsidRPr="006F60AF" w:rsidDel="00A577C4" w:rsidRDefault="00D8714E" w:rsidP="006F60AF">
      <w:pPr>
        <w:spacing w:before="3400"/>
        <w:jc w:val="both"/>
        <w:rPr>
          <w:del w:id="431" w:author="Auteur"/>
          <w:rFonts w:ascii="Dextra Avenir Book" w:hAnsi="Dextra Avenir Book"/>
          <w:sz w:val="24"/>
          <w:szCs w:val="24"/>
          <w:lang w:val="fr-FR"/>
          <w:rPrChange w:id="432" w:author="Auteur">
            <w:rPr>
              <w:del w:id="433" w:author="Auteur"/>
              <w:lang w:val="fr-FR"/>
            </w:rPr>
          </w:rPrChange>
        </w:rPr>
        <w:pPrChange w:id="434" w:author="Auteur">
          <w:pPr>
            <w:jc w:val="both"/>
          </w:pPr>
        </w:pPrChange>
      </w:pPr>
    </w:p>
    <w:p w14:paraId="1B480489" w14:textId="2985F87C" w:rsidR="001F2E9E" w:rsidRPr="006F60AF" w:rsidRDefault="001F2E9E" w:rsidP="006F60AF">
      <w:pPr>
        <w:spacing w:before="3400"/>
        <w:jc w:val="both"/>
        <w:rPr>
          <w:rFonts w:ascii="Dextra Avenir Book" w:hAnsi="Dextra Avenir Book"/>
          <w:sz w:val="24"/>
          <w:szCs w:val="24"/>
          <w:rPrChange w:id="435" w:author="Auteur">
            <w:rPr/>
          </w:rPrChange>
        </w:rPr>
        <w:pPrChange w:id="436" w:author="Auteur">
          <w:pPr>
            <w:jc w:val="both"/>
          </w:pPr>
        </w:pPrChange>
      </w:pPr>
      <w:r w:rsidRPr="006F60AF">
        <w:rPr>
          <w:rFonts w:ascii="Dextra Avenir Book" w:hAnsi="Dextra Avenir Book"/>
          <w:sz w:val="24"/>
          <w:szCs w:val="24"/>
          <w:rPrChange w:id="437" w:author="Auteur">
            <w:rPr/>
          </w:rPrChange>
        </w:rPr>
        <w:t>Documents joints</w:t>
      </w:r>
      <w:ins w:id="438" w:author="Auteur">
        <w:r w:rsidR="00A577C4" w:rsidRPr="006F60AF">
          <w:rPr>
            <w:rFonts w:ascii="Dextra Avenir Book" w:hAnsi="Dextra Avenir Book"/>
            <w:sz w:val="24"/>
            <w:szCs w:val="24"/>
            <w:rPrChange w:id="439" w:author="Auteur">
              <w:rPr/>
            </w:rPrChange>
          </w:rPr>
          <w:t xml:space="preserve"> </w:t>
        </w:r>
      </w:ins>
      <w:r w:rsidRPr="006F60AF">
        <w:rPr>
          <w:rFonts w:ascii="Dextra Avenir Book" w:hAnsi="Dextra Avenir Book"/>
          <w:sz w:val="24"/>
          <w:szCs w:val="24"/>
          <w:rPrChange w:id="440" w:author="Auteur">
            <w:rPr/>
          </w:rPrChange>
        </w:rPr>
        <w:t xml:space="preserve">: </w:t>
      </w:r>
    </w:p>
    <w:p w14:paraId="43FB5AAF" w14:textId="177B8AB5" w:rsidR="001F2E9E" w:rsidRPr="006F60AF" w:rsidRDefault="001F2E9E" w:rsidP="001F4178">
      <w:pPr>
        <w:pStyle w:val="Paragraphedeliste"/>
        <w:numPr>
          <w:ilvl w:val="0"/>
          <w:numId w:val="30"/>
        </w:numPr>
        <w:jc w:val="both"/>
        <w:rPr>
          <w:rFonts w:ascii="Dextra Avenir Book" w:hAnsi="Dextra Avenir Book"/>
          <w:sz w:val="24"/>
          <w:szCs w:val="24"/>
          <w:rPrChange w:id="441" w:author="Auteur">
            <w:rPr/>
          </w:rPrChange>
        </w:rPr>
      </w:pPr>
      <w:r w:rsidRPr="006F60AF">
        <w:rPr>
          <w:rFonts w:ascii="Dextra Avenir Book" w:hAnsi="Dextra Avenir Book"/>
          <w:sz w:val="24"/>
          <w:szCs w:val="24"/>
          <w:rPrChange w:id="442" w:author="Auteur">
            <w:rPr/>
          </w:rPrChange>
        </w:rPr>
        <w:t>Copie des documents de voyage</w:t>
      </w:r>
    </w:p>
    <w:p w14:paraId="09B870B3" w14:textId="5A8B7B6C" w:rsidR="00D8714E" w:rsidRPr="006F60AF" w:rsidRDefault="00B653EF" w:rsidP="001F4178">
      <w:pPr>
        <w:pStyle w:val="Paragraphedeliste"/>
        <w:numPr>
          <w:ilvl w:val="0"/>
          <w:numId w:val="30"/>
        </w:numPr>
        <w:jc w:val="both"/>
        <w:rPr>
          <w:rFonts w:ascii="Dextra Avenir Book" w:hAnsi="Dextra Avenir Book"/>
          <w:sz w:val="24"/>
          <w:szCs w:val="24"/>
          <w:rPrChange w:id="443" w:author="Auteur">
            <w:rPr/>
          </w:rPrChange>
        </w:rPr>
      </w:pPr>
      <w:r w:rsidRPr="006F60AF">
        <w:rPr>
          <w:rFonts w:ascii="Dextra Avenir Book" w:hAnsi="Dextra Avenir Book"/>
          <w:sz w:val="24"/>
          <w:szCs w:val="24"/>
          <w:rPrChange w:id="444" w:author="Auteur">
            <w:rPr/>
          </w:rPrChange>
        </w:rPr>
        <w:t>Constatation des défauts / photos</w:t>
      </w:r>
    </w:p>
    <w:p w14:paraId="1A33435A" w14:textId="3CDBBA38" w:rsidR="00DD3C1B" w:rsidRPr="006F60AF" w:rsidRDefault="00DD3C1B" w:rsidP="001F4178">
      <w:pPr>
        <w:pStyle w:val="Paragraphedeliste"/>
        <w:numPr>
          <w:ilvl w:val="0"/>
          <w:numId w:val="30"/>
        </w:numPr>
        <w:jc w:val="both"/>
        <w:rPr>
          <w:rFonts w:ascii="Dextra Avenir Book" w:hAnsi="Dextra Avenir Book"/>
          <w:sz w:val="24"/>
          <w:szCs w:val="24"/>
          <w:rPrChange w:id="445" w:author="Auteur">
            <w:rPr/>
          </w:rPrChange>
        </w:rPr>
      </w:pPr>
      <w:r w:rsidRPr="006F60AF">
        <w:rPr>
          <w:rFonts w:ascii="Dextra Avenir Book" w:hAnsi="Dextra Avenir Book"/>
          <w:sz w:val="24"/>
          <w:szCs w:val="24"/>
          <w:rPrChange w:id="446" w:author="Auteur">
            <w:rPr/>
          </w:rPrChange>
        </w:rPr>
        <w:t xml:space="preserve">Réclamation du </w:t>
      </w:r>
      <w:ins w:id="447" w:author="Auteur">
        <w:r w:rsidR="00A577C4" w:rsidRPr="006F60AF">
          <w:rPr>
            <w:rFonts w:ascii="Dextra Avenir Book" w:hAnsi="Dextra Avenir Book"/>
            <w:iCs/>
            <w:noProof/>
            <w:sz w:val="24"/>
            <w:szCs w:val="24"/>
            <w:rPrChange w:id="448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A577C4" w:rsidRPr="006F60AF">
          <w:rPr>
            <w:rFonts w:ascii="Dextra Avenir Book" w:hAnsi="Dextra Avenir Book"/>
            <w:iCs/>
            <w:sz w:val="24"/>
            <w:szCs w:val="24"/>
            <w:rPrChange w:id="44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  <w:del w:id="450" w:author="Auteur">
        <w:r w:rsidRPr="006F60AF" w:rsidDel="00A577C4">
          <w:rPr>
            <w:rFonts w:ascii="Dextra Avenir Book" w:hAnsi="Dextra Avenir Book"/>
            <w:sz w:val="24"/>
            <w:szCs w:val="24"/>
            <w:rPrChange w:id="451" w:author="Auteur">
              <w:rPr/>
            </w:rPrChange>
          </w:rPr>
          <w:delText>…………………..</w:delText>
        </w:r>
      </w:del>
    </w:p>
    <w:p w14:paraId="070E568C" w14:textId="62DC8AF5" w:rsidR="001F2E9E" w:rsidRPr="006F60AF" w:rsidRDefault="00DD3C1B" w:rsidP="001F4178">
      <w:pPr>
        <w:pStyle w:val="Paragraphedeliste"/>
        <w:numPr>
          <w:ilvl w:val="0"/>
          <w:numId w:val="30"/>
        </w:numPr>
        <w:jc w:val="both"/>
        <w:rPr>
          <w:rFonts w:ascii="Dextra Avenir Book" w:hAnsi="Dextra Avenir Book"/>
          <w:sz w:val="24"/>
          <w:szCs w:val="24"/>
          <w:rPrChange w:id="452" w:author="Auteur">
            <w:rPr/>
          </w:rPrChange>
        </w:rPr>
      </w:pPr>
      <w:r w:rsidRPr="006F60AF">
        <w:rPr>
          <w:rFonts w:ascii="Dextra Avenir Book" w:hAnsi="Dextra Avenir Book"/>
          <w:sz w:val="24"/>
          <w:szCs w:val="24"/>
          <w:rPrChange w:id="453" w:author="Auteur">
            <w:rPr/>
          </w:rPrChange>
        </w:rPr>
        <w:t>Justificatifs (hôtel de remplacement, restaurant, etc.)</w:t>
      </w:r>
    </w:p>
    <w:p w14:paraId="5B39305E" w14:textId="56F6B7E3" w:rsidR="001F2E9E" w:rsidRPr="007D1CE5" w:rsidDel="00A577C4" w:rsidRDefault="001F2E9E" w:rsidP="001F4178">
      <w:pPr>
        <w:jc w:val="both"/>
        <w:rPr>
          <w:del w:id="454" w:author="Auteur"/>
          <w:lang w:val="fr-FR"/>
        </w:rPr>
      </w:pPr>
    </w:p>
    <w:p w14:paraId="18348D69" w14:textId="51F9715B" w:rsidR="001F2E9E" w:rsidRPr="007D1CE5" w:rsidDel="00A577C4" w:rsidRDefault="001F2E9E" w:rsidP="001F4178">
      <w:pPr>
        <w:jc w:val="both"/>
        <w:rPr>
          <w:del w:id="455" w:author="Auteur"/>
          <w:lang w:val="fr-FR"/>
        </w:rPr>
      </w:pPr>
    </w:p>
    <w:p w14:paraId="2E843B54" w14:textId="697E8D7E" w:rsidR="005F6F03" w:rsidRPr="007D1CE5" w:rsidDel="00A577C4" w:rsidRDefault="005F6F03" w:rsidP="001F4178">
      <w:pPr>
        <w:jc w:val="both"/>
        <w:rPr>
          <w:del w:id="456" w:author="Auteur"/>
          <w:lang w:val="fr-FR"/>
        </w:rPr>
      </w:pPr>
    </w:p>
    <w:p w14:paraId="18F8C4F5" w14:textId="37070805" w:rsidR="00B60FDB" w:rsidRPr="007D1CE5" w:rsidDel="00A577C4" w:rsidRDefault="00B60FDB" w:rsidP="005F6F03">
      <w:pPr>
        <w:rPr>
          <w:del w:id="457" w:author="Auteur"/>
          <w:lang w:val="fr-FR"/>
        </w:rPr>
      </w:pPr>
    </w:p>
    <w:p w14:paraId="61A7772E" w14:textId="23CB7B37" w:rsidR="00B60FDB" w:rsidRPr="007D1CE5" w:rsidDel="00A577C4" w:rsidRDefault="00B60FDB">
      <w:pPr>
        <w:rPr>
          <w:del w:id="458" w:author="Auteur"/>
          <w:lang w:val="fr-FR"/>
        </w:rPr>
      </w:pPr>
    </w:p>
    <w:p w14:paraId="7B1B0263" w14:textId="5042A6D3" w:rsidR="00B60FDB" w:rsidRPr="007D1CE5" w:rsidDel="00A577C4" w:rsidRDefault="00B60FDB">
      <w:pPr>
        <w:rPr>
          <w:del w:id="459" w:author="Auteur"/>
          <w:lang w:val="fr-FR"/>
        </w:rPr>
      </w:pPr>
    </w:p>
    <w:p w14:paraId="2BB11E3C" w14:textId="2806CF2F" w:rsidR="00B60FDB" w:rsidRPr="007D1CE5" w:rsidDel="00A577C4" w:rsidRDefault="00B60FDB">
      <w:pPr>
        <w:rPr>
          <w:del w:id="460" w:author="Auteur"/>
          <w:lang w:val="fr-FR"/>
        </w:rPr>
      </w:pPr>
    </w:p>
    <w:p w14:paraId="1E91BD4D" w14:textId="28471272" w:rsidR="00B60FDB" w:rsidRPr="007D1CE5" w:rsidDel="00A577C4" w:rsidRDefault="00B60FDB">
      <w:pPr>
        <w:rPr>
          <w:del w:id="461" w:author="Auteur"/>
          <w:lang w:val="fr-FR"/>
        </w:rPr>
      </w:pPr>
    </w:p>
    <w:p w14:paraId="29F8E40B" w14:textId="499B671F" w:rsidR="00B60FDB" w:rsidRPr="007D1CE5" w:rsidDel="00A577C4" w:rsidRDefault="00B60FDB">
      <w:pPr>
        <w:rPr>
          <w:del w:id="462" w:author="Auteur"/>
          <w:lang w:val="fr-FR"/>
        </w:rPr>
      </w:pPr>
    </w:p>
    <w:p w14:paraId="646C488C" w14:textId="69CFE394" w:rsidR="00B60FDB" w:rsidRPr="007D1CE5" w:rsidDel="00A577C4" w:rsidRDefault="00B60FDB">
      <w:pPr>
        <w:rPr>
          <w:del w:id="463" w:author="Auteur"/>
          <w:lang w:val="fr-FR"/>
        </w:rPr>
      </w:pPr>
    </w:p>
    <w:p w14:paraId="7E300F88" w14:textId="5483D14E" w:rsidR="00B60FDB" w:rsidRPr="00B60FDB" w:rsidRDefault="00B60FDB">
      <w:del w:id="464" w:author="Auteur">
        <w:r w:rsidDel="00A577C4">
          <w:tab/>
        </w:r>
        <w:r w:rsidDel="00A577C4">
          <w:tab/>
        </w:r>
        <w:r w:rsidDel="00A577C4">
          <w:tab/>
        </w:r>
        <w:r w:rsidDel="00A577C4">
          <w:tab/>
        </w:r>
        <w:r w:rsidDel="00A577C4">
          <w:tab/>
        </w:r>
        <w:r w:rsidDel="00A577C4">
          <w:tab/>
        </w:r>
      </w:del>
    </w:p>
    <w:sectPr w:rsidR="00B60FDB" w:rsidRPr="00B60FDB" w:rsidSect="004E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E2E9" w14:textId="77777777" w:rsidR="004200B2" w:rsidRDefault="004200B2" w:rsidP="00DC3D67">
      <w:r>
        <w:separator/>
      </w:r>
    </w:p>
  </w:endnote>
  <w:endnote w:type="continuationSeparator" w:id="0">
    <w:p w14:paraId="49A18F31" w14:textId="77777777" w:rsidR="004200B2" w:rsidRDefault="004200B2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2CF9" w14:textId="77777777" w:rsidR="00C04AC5" w:rsidRDefault="00C04A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DEE7" w14:textId="4F6B9F9E" w:rsidR="00C04AC5" w:rsidRPr="006F60AF" w:rsidRDefault="006F60AF">
    <w:pPr>
      <w:pStyle w:val="Pieddepage"/>
      <w:rPr>
        <w:rFonts w:ascii="Dextra Avenir Book" w:hAnsi="Dextra Avenir Book"/>
        <w:sz w:val="20"/>
        <w:szCs w:val="20"/>
        <w:rPrChange w:id="468" w:author="Auteur">
          <w:rPr/>
        </w:rPrChange>
      </w:rPr>
    </w:pPr>
    <w:r w:rsidRPr="006F60AF">
      <w:rPr>
        <w:rFonts w:ascii="Dextra Avenir Book" w:hAnsi="Dextra Avenir Book"/>
        <w:sz w:val="20"/>
        <w:szCs w:val="20"/>
        <w:rPrChange w:id="469" w:author="Auteur">
          <w:rPr/>
        </w:rPrChange>
      </w:rPr>
      <w:fldChar w:fldCharType="begin"/>
    </w:r>
    <w:r w:rsidRPr="006F60AF">
      <w:rPr>
        <w:rFonts w:ascii="Dextra Avenir Book" w:hAnsi="Dextra Avenir Book"/>
        <w:sz w:val="20"/>
        <w:szCs w:val="20"/>
        <w:rPrChange w:id="470" w:author="Auteur">
          <w:rPr/>
        </w:rPrChange>
      </w:rPr>
      <w:instrText xml:space="preserve"> HYPERLINK "https://www.dextra.ch/" </w:instrText>
    </w:r>
    <w:r w:rsidRPr="006F60AF">
      <w:rPr>
        <w:rFonts w:ascii="Dextra Avenir Book" w:hAnsi="Dextra Avenir Book"/>
        <w:sz w:val="20"/>
        <w:szCs w:val="20"/>
        <w:rPrChange w:id="471" w:author="Auteur">
          <w:rPr/>
        </w:rPrChange>
      </w:rPr>
      <w:fldChar w:fldCharType="separate"/>
    </w:r>
    <w:r w:rsidR="00C04AC5" w:rsidRPr="006F60AF">
      <w:rPr>
        <w:rStyle w:val="Lienhypertexte"/>
        <w:rFonts w:ascii="Dextra Avenir Book" w:hAnsi="Dextra Avenir Book"/>
        <w:sz w:val="20"/>
        <w:szCs w:val="20"/>
        <w:rPrChange w:id="472" w:author="Auteur">
          <w:rPr>
            <w:rStyle w:val="Lienhypertexte"/>
          </w:rPr>
        </w:rPrChange>
      </w:rPr>
      <w:t>https://www.dextra.ch/</w:t>
    </w:r>
    <w:r w:rsidRPr="006F60AF">
      <w:rPr>
        <w:rStyle w:val="Lienhypertexte"/>
        <w:rFonts w:ascii="Dextra Avenir Book" w:hAnsi="Dextra Avenir Book"/>
        <w:sz w:val="20"/>
        <w:szCs w:val="20"/>
        <w:rPrChange w:id="473" w:author="Auteur">
          <w:rPr>
            <w:rStyle w:val="Lienhypertexte"/>
          </w:rPr>
        </w:rPrChang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BD7E" w14:textId="77777777" w:rsidR="00C04AC5" w:rsidRDefault="00C04A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B8EA" w14:textId="77777777" w:rsidR="004200B2" w:rsidRDefault="004200B2" w:rsidP="00DC3D67">
      <w:r>
        <w:separator/>
      </w:r>
    </w:p>
  </w:footnote>
  <w:footnote w:type="continuationSeparator" w:id="0">
    <w:p w14:paraId="15BD9573" w14:textId="77777777" w:rsidR="004200B2" w:rsidRDefault="004200B2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BA98" w14:textId="77777777" w:rsidR="00C04AC5" w:rsidRDefault="00C04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2B25" w14:textId="6E8D3D86" w:rsidR="00960715" w:rsidRDefault="00960715" w:rsidP="00960715">
    <w:pPr>
      <w:pStyle w:val="En-tte"/>
      <w:jc w:val="center"/>
      <w:rPr>
        <w:ins w:id="465" w:author="Auteur"/>
      </w:rPr>
    </w:pPr>
    <w:ins w:id="466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</w:t>
      </w:r>
      <w:r>
        <w:rPr>
          <w:rFonts w:ascii="Arial" w:hAnsi="Arial"/>
          <w:sz w:val="20"/>
        </w:rPr>
        <w:t>te, numéro de téléphone</w:t>
      </w:r>
    </w:ins>
    <m:oMath>
      <m:r>
        <w:ins w:id="467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003687D0" w14:textId="77777777" w:rsidR="00C04AC5" w:rsidRDefault="00C04A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ED9C" w14:textId="77777777" w:rsidR="00C04AC5" w:rsidRDefault="00C04A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4408F4"/>
    <w:multiLevelType w:val="hybridMultilevel"/>
    <w:tmpl w:val="56906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0EEE6">
      <w:numFmt w:val="bullet"/>
      <w:lvlText w:val="-"/>
      <w:lvlJc w:val="left"/>
      <w:pPr>
        <w:ind w:left="1440" w:hanging="360"/>
      </w:pPr>
      <w:rPr>
        <w:rFonts w:ascii="Dextra Avenir Book" w:eastAsia="Times New Roman" w:hAnsi="Dextra Avenir Book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A433DE"/>
    <w:multiLevelType w:val="hybridMultilevel"/>
    <w:tmpl w:val="0FB280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891162F"/>
    <w:multiLevelType w:val="hybridMultilevel"/>
    <w:tmpl w:val="C0703AD0"/>
    <w:lvl w:ilvl="0" w:tplc="C4A6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83312"/>
    <w:multiLevelType w:val="hybridMultilevel"/>
    <w:tmpl w:val="A2B80C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69B9"/>
    <w:multiLevelType w:val="hybridMultilevel"/>
    <w:tmpl w:val="F85801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E63E4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51309"/>
    <w:multiLevelType w:val="hybridMultilevel"/>
    <w:tmpl w:val="9C4EC52E"/>
    <w:lvl w:ilvl="0" w:tplc="2E8E6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1"/>
  </w:num>
  <w:num w:numId="4">
    <w:abstractNumId w:val="33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9"/>
  </w:num>
  <w:num w:numId="21">
    <w:abstractNumId w:val="21"/>
  </w:num>
  <w:num w:numId="22">
    <w:abstractNumId w:val="12"/>
  </w:num>
  <w:num w:numId="23">
    <w:abstractNumId w:val="35"/>
  </w:num>
  <w:num w:numId="24">
    <w:abstractNumId w:val="26"/>
  </w:num>
  <w:num w:numId="25">
    <w:abstractNumId w:val="34"/>
  </w:num>
  <w:num w:numId="26">
    <w:abstractNumId w:val="27"/>
  </w:num>
  <w:num w:numId="27">
    <w:abstractNumId w:val="18"/>
  </w:num>
  <w:num w:numId="28">
    <w:abstractNumId w:val="32"/>
  </w:num>
  <w:num w:numId="29">
    <w:abstractNumId w:val="10"/>
  </w:num>
  <w:num w:numId="30">
    <w:abstractNumId w:val="30"/>
  </w:num>
  <w:num w:numId="31">
    <w:abstractNumId w:val="31"/>
  </w:num>
  <w:num w:numId="32">
    <w:abstractNumId w:val="23"/>
  </w:num>
  <w:num w:numId="33">
    <w:abstractNumId w:val="24"/>
  </w:num>
  <w:num w:numId="34">
    <w:abstractNumId w:val="25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revisionView w:comments="0" w:insDel="0" w:formatting="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F4669"/>
    <w:rsid w:val="00114DF0"/>
    <w:rsid w:val="00117A4F"/>
    <w:rsid w:val="00157B10"/>
    <w:rsid w:val="00173C6B"/>
    <w:rsid w:val="001F2E9E"/>
    <w:rsid w:val="001F4178"/>
    <w:rsid w:val="00226E2C"/>
    <w:rsid w:val="00260A24"/>
    <w:rsid w:val="00357F35"/>
    <w:rsid w:val="00363D0B"/>
    <w:rsid w:val="003C7ADB"/>
    <w:rsid w:val="004200B2"/>
    <w:rsid w:val="004E108E"/>
    <w:rsid w:val="0058046F"/>
    <w:rsid w:val="005F6F03"/>
    <w:rsid w:val="00645252"/>
    <w:rsid w:val="00650A6C"/>
    <w:rsid w:val="00655C1F"/>
    <w:rsid w:val="006D3D74"/>
    <w:rsid w:val="006D5C1B"/>
    <w:rsid w:val="006F60AF"/>
    <w:rsid w:val="007D1CE5"/>
    <w:rsid w:val="0083569A"/>
    <w:rsid w:val="00897464"/>
    <w:rsid w:val="008C0CC2"/>
    <w:rsid w:val="0093311A"/>
    <w:rsid w:val="00943266"/>
    <w:rsid w:val="00960715"/>
    <w:rsid w:val="00976003"/>
    <w:rsid w:val="009960B8"/>
    <w:rsid w:val="009B2DB4"/>
    <w:rsid w:val="00A144A8"/>
    <w:rsid w:val="00A41001"/>
    <w:rsid w:val="00A577C4"/>
    <w:rsid w:val="00A83E51"/>
    <w:rsid w:val="00A9204E"/>
    <w:rsid w:val="00A93C0D"/>
    <w:rsid w:val="00B60FDB"/>
    <w:rsid w:val="00B653EF"/>
    <w:rsid w:val="00BB74C7"/>
    <w:rsid w:val="00C04AC5"/>
    <w:rsid w:val="00CB1790"/>
    <w:rsid w:val="00CB5B0C"/>
    <w:rsid w:val="00D4518F"/>
    <w:rsid w:val="00D8714E"/>
    <w:rsid w:val="00DC3D67"/>
    <w:rsid w:val="00DD3C1B"/>
    <w:rsid w:val="00E71F2F"/>
    <w:rsid w:val="00E83FF6"/>
    <w:rsid w:val="00EA1C93"/>
    <w:rsid w:val="00EA47C5"/>
    <w:rsid w:val="00F13F7F"/>
    <w:rsid w:val="00F5211B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7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C3D67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C3D67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D67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C3D67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C3D67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D6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D67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3D6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3D6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3D67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D6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D67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3D67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C3D67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C3D67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C3D67"/>
  </w:style>
  <w:style w:type="character" w:customStyle="1" w:styleId="En-tteCar">
    <w:name w:val="En-tête Car"/>
    <w:basedOn w:val="Policepardfaut"/>
    <w:link w:val="En-tte"/>
    <w:uiPriority w:val="99"/>
    <w:rsid w:val="00DC3D6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C3D67"/>
  </w:style>
  <w:style w:type="character" w:customStyle="1" w:styleId="PieddepageCar">
    <w:name w:val="Pied de page Car"/>
    <w:basedOn w:val="Policepardfaut"/>
    <w:link w:val="Pieddepage"/>
    <w:uiPriority w:val="99"/>
    <w:rsid w:val="00DC3D67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C3D67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C3D67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C3D6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C3D67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C3D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C3D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3D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C3D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C3D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C3D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C3D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C3D67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C3D67"/>
  </w:style>
  <w:style w:type="character" w:styleId="Mot-dise">
    <w:name w:val="Hashtag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C3D67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C3D67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C3D67"/>
  </w:style>
  <w:style w:type="character" w:styleId="Appeldenotedefin">
    <w:name w:val="end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C3D67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C3D67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C3D67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3D67"/>
  </w:style>
  <w:style w:type="character" w:customStyle="1" w:styleId="DateCar">
    <w:name w:val="Date Car"/>
    <w:basedOn w:val="Policepardfaut"/>
    <w:link w:val="Date"/>
    <w:uiPriority w:val="99"/>
    <w:semiHidden/>
    <w:rsid w:val="00DC3D6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3D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C3D67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C3D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C3D67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C3D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C3D67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C3D67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C3D67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C3D67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C3D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C3D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C3D67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C3D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C3D67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C3D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C3D67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C3D6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C3D67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3D6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C3D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C3D67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customStyle="1" w:styleId="Muster">
    <w:name w:val="Muster"/>
    <w:basedOn w:val="Normal"/>
    <w:rsid w:val="00960715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2021-05-07T07:06:00Z</dcterms:created>
  <dcterms:modified xsi:type="dcterms:W3CDTF">2021-05-07T07:06:00Z</dcterms:modified>
</cp:coreProperties>
</file>